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CCB" w:rsidRPr="004A6893" w:rsidRDefault="00062CCB" w:rsidP="00B143A5">
      <w:pPr>
        <w:autoSpaceDE w:val="0"/>
        <w:autoSpaceDN w:val="0"/>
        <w:adjustRightInd w:val="0"/>
        <w:spacing w:after="0" w:line="240" w:lineRule="auto"/>
        <w:jc w:val="center"/>
        <w:rPr>
          <w:rFonts w:ascii="Times New Roman" w:hAnsi="Times New Roman" w:cs="Times New Roman"/>
          <w:b/>
          <w:bCs/>
          <w:sz w:val="24"/>
          <w:szCs w:val="24"/>
        </w:rPr>
      </w:pPr>
      <w:r w:rsidRPr="004A6893">
        <w:rPr>
          <w:rFonts w:ascii="Times New Roman" w:hAnsi="Times New Roman" w:cs="Times New Roman"/>
          <w:b/>
          <w:bCs/>
          <w:sz w:val="24"/>
          <w:szCs w:val="24"/>
        </w:rPr>
        <w:t>Republic of the Philippines</w:t>
      </w:r>
    </w:p>
    <w:p w:rsidR="00062CCB" w:rsidRPr="004A6893" w:rsidRDefault="00A358B4" w:rsidP="00B143A5">
      <w:pPr>
        <w:autoSpaceDE w:val="0"/>
        <w:autoSpaceDN w:val="0"/>
        <w:adjustRightInd w:val="0"/>
        <w:spacing w:after="0" w:line="240" w:lineRule="auto"/>
        <w:jc w:val="center"/>
        <w:rPr>
          <w:rFonts w:ascii="Times New Roman" w:hAnsi="Times New Roman" w:cs="Times New Roman"/>
          <w:b/>
          <w:bCs/>
          <w:sz w:val="24"/>
          <w:szCs w:val="24"/>
        </w:rPr>
      </w:pPr>
      <w:r w:rsidRPr="004A6893">
        <w:rPr>
          <w:rFonts w:ascii="Times New Roman" w:hAnsi="Times New Roman" w:cs="Times New Roman"/>
          <w:b/>
          <w:bCs/>
          <w:sz w:val="24"/>
          <w:szCs w:val="24"/>
        </w:rPr>
        <w:t>Department of Transportation</w:t>
      </w:r>
    </w:p>
    <w:p w:rsidR="00062CCB" w:rsidRPr="004A6893" w:rsidRDefault="00062CCB" w:rsidP="00B143A5">
      <w:pPr>
        <w:autoSpaceDE w:val="0"/>
        <w:autoSpaceDN w:val="0"/>
        <w:adjustRightInd w:val="0"/>
        <w:spacing w:after="0" w:line="240" w:lineRule="auto"/>
        <w:jc w:val="center"/>
        <w:rPr>
          <w:rFonts w:ascii="Times New Roman" w:hAnsi="Times New Roman" w:cs="Times New Roman"/>
          <w:b/>
          <w:bCs/>
          <w:sz w:val="24"/>
          <w:szCs w:val="24"/>
        </w:rPr>
      </w:pPr>
      <w:r w:rsidRPr="004A6893">
        <w:rPr>
          <w:rFonts w:ascii="Times New Roman" w:hAnsi="Times New Roman" w:cs="Times New Roman"/>
          <w:b/>
          <w:bCs/>
          <w:sz w:val="24"/>
          <w:szCs w:val="24"/>
        </w:rPr>
        <w:t>MARITIME INDUSTRY AUTHORITY</w:t>
      </w:r>
    </w:p>
    <w:p w:rsidR="003C1659" w:rsidRPr="004A6893" w:rsidRDefault="003C1659" w:rsidP="00B143A5">
      <w:pPr>
        <w:autoSpaceDE w:val="0"/>
        <w:autoSpaceDN w:val="0"/>
        <w:adjustRightInd w:val="0"/>
        <w:spacing w:after="0" w:line="240" w:lineRule="auto"/>
        <w:jc w:val="center"/>
        <w:rPr>
          <w:rFonts w:ascii="Times New Roman" w:hAnsi="Times New Roman" w:cs="Times New Roman"/>
          <w:b/>
          <w:bCs/>
          <w:sz w:val="24"/>
          <w:szCs w:val="24"/>
        </w:rPr>
      </w:pPr>
      <w:r w:rsidRPr="004A6893">
        <w:rPr>
          <w:rFonts w:ascii="Times New Roman" w:hAnsi="Times New Roman" w:cs="Times New Roman"/>
          <w:b/>
          <w:bCs/>
          <w:sz w:val="24"/>
          <w:szCs w:val="24"/>
        </w:rPr>
        <w:t>STCW OFFICE</w:t>
      </w:r>
    </w:p>
    <w:p w:rsidR="00062CCB" w:rsidRPr="004A6893" w:rsidRDefault="00062CCB" w:rsidP="00FC1EC9">
      <w:pPr>
        <w:jc w:val="both"/>
        <w:rPr>
          <w:rFonts w:ascii="Times New Roman" w:hAnsi="Times New Roman" w:cs="Times New Roman"/>
          <w:sz w:val="24"/>
          <w:szCs w:val="24"/>
        </w:rPr>
      </w:pPr>
    </w:p>
    <w:p w:rsidR="004A6893" w:rsidRPr="004A6893" w:rsidRDefault="004A6893" w:rsidP="00FC1EC9">
      <w:pPr>
        <w:jc w:val="both"/>
        <w:rPr>
          <w:rFonts w:ascii="Times New Roman" w:hAnsi="Times New Roman" w:cs="Times New Roman"/>
          <w:b/>
          <w:sz w:val="24"/>
          <w:szCs w:val="24"/>
        </w:rPr>
      </w:pPr>
    </w:p>
    <w:p w:rsidR="00062CCB" w:rsidRPr="004A6893" w:rsidRDefault="00062CCB" w:rsidP="00FC1EC9">
      <w:pPr>
        <w:ind w:left="720" w:hanging="720"/>
        <w:jc w:val="both"/>
        <w:rPr>
          <w:rFonts w:ascii="Times New Roman" w:hAnsi="Times New Roman" w:cs="Times New Roman"/>
          <w:b/>
          <w:sz w:val="24"/>
          <w:szCs w:val="24"/>
        </w:rPr>
      </w:pPr>
      <w:r w:rsidRPr="004A6893">
        <w:rPr>
          <w:rFonts w:ascii="Times New Roman" w:hAnsi="Times New Roman" w:cs="Times New Roman"/>
          <w:b/>
          <w:sz w:val="24"/>
          <w:szCs w:val="24"/>
        </w:rPr>
        <w:t xml:space="preserve">STCW Circular No. </w:t>
      </w:r>
      <w:r w:rsidR="00310D9E">
        <w:rPr>
          <w:rFonts w:ascii="Times New Roman" w:hAnsi="Times New Roman" w:cs="Times New Roman"/>
          <w:b/>
          <w:sz w:val="24"/>
          <w:szCs w:val="24"/>
        </w:rPr>
        <w:t>2016-______</w:t>
      </w:r>
    </w:p>
    <w:p w:rsidR="00754418" w:rsidRPr="004A6893" w:rsidRDefault="00754418" w:rsidP="00FC1EC9">
      <w:pPr>
        <w:ind w:left="720" w:hanging="720"/>
        <w:jc w:val="both"/>
        <w:rPr>
          <w:rFonts w:ascii="Times New Roman" w:hAnsi="Times New Roman" w:cs="Times New Roman"/>
          <w:sz w:val="24"/>
          <w:szCs w:val="24"/>
        </w:rPr>
      </w:pPr>
    </w:p>
    <w:p w:rsidR="004A6893" w:rsidRPr="004A6893" w:rsidRDefault="008600F0" w:rsidP="00FC1EC9">
      <w:pPr>
        <w:autoSpaceDE w:val="0"/>
        <w:autoSpaceDN w:val="0"/>
        <w:adjustRightInd w:val="0"/>
        <w:spacing w:after="0" w:line="240" w:lineRule="auto"/>
        <w:ind w:left="1440" w:hanging="1440"/>
        <w:jc w:val="both"/>
        <w:rPr>
          <w:rFonts w:ascii="Times New Roman" w:hAnsi="Times New Roman" w:cs="Times New Roman"/>
          <w:b/>
          <w:bCs/>
          <w:sz w:val="24"/>
          <w:szCs w:val="24"/>
        </w:rPr>
      </w:pPr>
      <w:r w:rsidRPr="004A6893">
        <w:rPr>
          <w:rFonts w:ascii="Times New Roman" w:hAnsi="Times New Roman" w:cs="Times New Roman"/>
          <w:bCs/>
          <w:sz w:val="24"/>
          <w:szCs w:val="24"/>
        </w:rPr>
        <w:t>TO</w:t>
      </w:r>
      <w:r w:rsidR="004A6893" w:rsidRPr="004A6893">
        <w:rPr>
          <w:rFonts w:ascii="Times New Roman" w:hAnsi="Times New Roman" w:cs="Times New Roman"/>
          <w:bCs/>
          <w:sz w:val="24"/>
          <w:szCs w:val="24"/>
        </w:rPr>
        <w:tab/>
      </w:r>
      <w:r w:rsidRPr="004A6893">
        <w:rPr>
          <w:rFonts w:ascii="Times New Roman" w:hAnsi="Times New Roman" w:cs="Times New Roman"/>
          <w:bCs/>
          <w:sz w:val="24"/>
          <w:szCs w:val="24"/>
        </w:rPr>
        <w:t>:</w:t>
      </w:r>
      <w:r w:rsidR="00062CCB" w:rsidRPr="004A6893">
        <w:rPr>
          <w:rFonts w:ascii="Times New Roman" w:hAnsi="Times New Roman" w:cs="Times New Roman"/>
          <w:bCs/>
          <w:sz w:val="24"/>
          <w:szCs w:val="24"/>
        </w:rPr>
        <w:tab/>
      </w:r>
      <w:r w:rsidR="00062CCB" w:rsidRPr="004A6893">
        <w:rPr>
          <w:rFonts w:ascii="Times New Roman" w:hAnsi="Times New Roman" w:cs="Times New Roman"/>
          <w:b/>
          <w:bCs/>
          <w:sz w:val="24"/>
          <w:szCs w:val="24"/>
        </w:rPr>
        <w:t xml:space="preserve">ALL </w:t>
      </w:r>
      <w:r w:rsidR="006E232C" w:rsidRPr="004A6893">
        <w:rPr>
          <w:rFonts w:ascii="Times New Roman" w:hAnsi="Times New Roman" w:cs="Times New Roman"/>
          <w:b/>
          <w:bCs/>
          <w:sz w:val="24"/>
          <w:szCs w:val="24"/>
        </w:rPr>
        <w:t xml:space="preserve">SEAFARERS, </w:t>
      </w:r>
      <w:r w:rsidR="00062CCB" w:rsidRPr="004A6893">
        <w:rPr>
          <w:rFonts w:ascii="Times New Roman" w:hAnsi="Times New Roman" w:cs="Times New Roman"/>
          <w:b/>
          <w:bCs/>
          <w:sz w:val="24"/>
          <w:szCs w:val="24"/>
        </w:rPr>
        <w:t>MARITIME INDUSTRY</w:t>
      </w:r>
      <w:r w:rsidR="00ED51CB" w:rsidRPr="004A6893">
        <w:rPr>
          <w:rFonts w:ascii="Times New Roman" w:hAnsi="Times New Roman" w:cs="Times New Roman"/>
          <w:b/>
          <w:bCs/>
          <w:sz w:val="24"/>
          <w:szCs w:val="24"/>
        </w:rPr>
        <w:t xml:space="preserve"> </w:t>
      </w:r>
      <w:r w:rsidR="00062CCB" w:rsidRPr="004A6893">
        <w:rPr>
          <w:rFonts w:ascii="Times New Roman" w:hAnsi="Times New Roman" w:cs="Times New Roman"/>
          <w:b/>
          <w:bCs/>
          <w:sz w:val="24"/>
          <w:szCs w:val="24"/>
        </w:rPr>
        <w:t>STAKEHOLDERS</w:t>
      </w:r>
      <w:r w:rsidR="00ED51CB" w:rsidRPr="004A6893">
        <w:rPr>
          <w:rFonts w:ascii="Times New Roman" w:hAnsi="Times New Roman" w:cs="Times New Roman"/>
          <w:b/>
          <w:bCs/>
          <w:sz w:val="24"/>
          <w:szCs w:val="24"/>
        </w:rPr>
        <w:t xml:space="preserve">, </w:t>
      </w:r>
    </w:p>
    <w:p w:rsidR="00062CCB" w:rsidRPr="004A6893" w:rsidRDefault="00ED51CB" w:rsidP="004A6893">
      <w:pPr>
        <w:autoSpaceDE w:val="0"/>
        <w:autoSpaceDN w:val="0"/>
        <w:adjustRightInd w:val="0"/>
        <w:spacing w:after="0" w:line="240" w:lineRule="auto"/>
        <w:ind w:left="2160"/>
        <w:jc w:val="both"/>
        <w:rPr>
          <w:rFonts w:ascii="Times New Roman" w:hAnsi="Times New Roman" w:cs="Times New Roman"/>
          <w:b/>
          <w:bCs/>
          <w:sz w:val="24"/>
          <w:szCs w:val="24"/>
        </w:rPr>
      </w:pPr>
      <w:r w:rsidRPr="004A6893">
        <w:rPr>
          <w:rFonts w:ascii="Times New Roman" w:hAnsi="Times New Roman" w:cs="Times New Roman"/>
          <w:b/>
          <w:bCs/>
          <w:sz w:val="24"/>
          <w:szCs w:val="24"/>
        </w:rPr>
        <w:t xml:space="preserve">MARITIME HIGHER EDUCATION INSTITUTIONS, MARITIME TRAINING INSTITUTIONS, </w:t>
      </w:r>
      <w:r w:rsidR="00BB4F80" w:rsidRPr="004A6893">
        <w:rPr>
          <w:rFonts w:ascii="Times New Roman" w:hAnsi="Times New Roman" w:cs="Times New Roman"/>
          <w:b/>
          <w:bCs/>
          <w:sz w:val="24"/>
          <w:szCs w:val="24"/>
        </w:rPr>
        <w:t xml:space="preserve">PORT STATE CONTROL, </w:t>
      </w:r>
      <w:r w:rsidR="0005106B" w:rsidRPr="004A6893">
        <w:rPr>
          <w:rFonts w:ascii="Times New Roman" w:hAnsi="Times New Roman" w:cs="Times New Roman"/>
          <w:b/>
          <w:bCs/>
          <w:sz w:val="24"/>
          <w:szCs w:val="24"/>
        </w:rPr>
        <w:t xml:space="preserve">AND OTHER ENTITIES AND INDIVIDUALS </w:t>
      </w:r>
      <w:r w:rsidR="00062CCB" w:rsidRPr="004A6893">
        <w:rPr>
          <w:rFonts w:ascii="Times New Roman" w:hAnsi="Times New Roman" w:cs="Times New Roman"/>
          <w:b/>
          <w:bCs/>
          <w:sz w:val="24"/>
          <w:szCs w:val="24"/>
        </w:rPr>
        <w:t>CONCERNED</w:t>
      </w:r>
    </w:p>
    <w:p w:rsidR="002110A3" w:rsidRPr="004A6893" w:rsidRDefault="002110A3" w:rsidP="00FC1EC9">
      <w:pPr>
        <w:autoSpaceDE w:val="0"/>
        <w:autoSpaceDN w:val="0"/>
        <w:adjustRightInd w:val="0"/>
        <w:spacing w:after="0" w:line="240" w:lineRule="auto"/>
        <w:ind w:left="1440" w:hanging="1440"/>
        <w:jc w:val="both"/>
        <w:rPr>
          <w:rFonts w:ascii="Times New Roman" w:hAnsi="Times New Roman" w:cs="Times New Roman"/>
          <w:bCs/>
          <w:sz w:val="24"/>
          <w:szCs w:val="24"/>
        </w:rPr>
      </w:pPr>
    </w:p>
    <w:p w:rsidR="00B40474" w:rsidRDefault="008600F0" w:rsidP="00B40474">
      <w:pPr>
        <w:tabs>
          <w:tab w:val="left" w:pos="720"/>
          <w:tab w:val="left" w:pos="1440"/>
          <w:tab w:val="left" w:pos="2160"/>
          <w:tab w:val="left" w:pos="2880"/>
          <w:tab w:val="left" w:pos="4190"/>
        </w:tabs>
        <w:autoSpaceDE w:val="0"/>
        <w:autoSpaceDN w:val="0"/>
        <w:adjustRightInd w:val="0"/>
        <w:spacing w:after="0" w:line="240" w:lineRule="auto"/>
        <w:ind w:left="1440" w:hanging="1440"/>
        <w:jc w:val="both"/>
        <w:rPr>
          <w:rFonts w:ascii="Times New Roman" w:hAnsi="Times New Roman" w:cs="Times New Roman"/>
          <w:b/>
          <w:bCs/>
          <w:sz w:val="24"/>
          <w:szCs w:val="24"/>
        </w:rPr>
      </w:pPr>
      <w:r w:rsidRPr="004A6893">
        <w:rPr>
          <w:rFonts w:ascii="Times New Roman" w:hAnsi="Times New Roman" w:cs="Times New Roman"/>
          <w:bCs/>
          <w:sz w:val="24"/>
          <w:szCs w:val="24"/>
        </w:rPr>
        <w:t>SUBJECT</w:t>
      </w:r>
      <w:r w:rsidR="004A6893" w:rsidRPr="004A6893">
        <w:rPr>
          <w:rFonts w:ascii="Times New Roman" w:hAnsi="Times New Roman" w:cs="Times New Roman"/>
          <w:bCs/>
          <w:sz w:val="24"/>
          <w:szCs w:val="24"/>
        </w:rPr>
        <w:tab/>
      </w:r>
      <w:r w:rsidRPr="004A6893">
        <w:rPr>
          <w:rFonts w:ascii="Times New Roman" w:hAnsi="Times New Roman" w:cs="Times New Roman"/>
          <w:bCs/>
          <w:sz w:val="24"/>
          <w:szCs w:val="24"/>
        </w:rPr>
        <w:t>:</w:t>
      </w:r>
      <w:r w:rsidR="00924C18" w:rsidRPr="004A6893">
        <w:rPr>
          <w:rFonts w:ascii="Times New Roman" w:hAnsi="Times New Roman" w:cs="Times New Roman"/>
          <w:bCs/>
          <w:sz w:val="24"/>
          <w:szCs w:val="24"/>
        </w:rPr>
        <w:tab/>
      </w:r>
      <w:r w:rsidR="00F72473" w:rsidRPr="004A6893">
        <w:rPr>
          <w:rFonts w:ascii="Times New Roman" w:hAnsi="Times New Roman" w:cs="Times New Roman"/>
          <w:b/>
          <w:bCs/>
          <w:sz w:val="24"/>
          <w:szCs w:val="24"/>
        </w:rPr>
        <w:t xml:space="preserve">MANDATORY MINIMUM REQUIREMENTS FOR </w:t>
      </w:r>
      <w:r w:rsidR="00B40474">
        <w:rPr>
          <w:rFonts w:ascii="Times New Roman" w:hAnsi="Times New Roman" w:cs="Times New Roman"/>
          <w:b/>
          <w:bCs/>
          <w:sz w:val="24"/>
          <w:szCs w:val="24"/>
        </w:rPr>
        <w:t xml:space="preserve">ISSUANCE OF </w:t>
      </w:r>
    </w:p>
    <w:p w:rsidR="006E2F7C" w:rsidRDefault="00B40474" w:rsidP="00B40474">
      <w:pPr>
        <w:tabs>
          <w:tab w:val="left" w:pos="720"/>
          <w:tab w:val="left" w:pos="1440"/>
          <w:tab w:val="left" w:pos="2160"/>
          <w:tab w:val="left" w:pos="2880"/>
          <w:tab w:val="left" w:pos="4190"/>
        </w:tabs>
        <w:autoSpaceDE w:val="0"/>
        <w:autoSpaceDN w:val="0"/>
        <w:adjustRightInd w:val="0"/>
        <w:spacing w:after="0" w:line="240" w:lineRule="auto"/>
        <w:ind w:left="2160" w:hanging="1440"/>
        <w:jc w:val="both"/>
        <w:rPr>
          <w:rFonts w:ascii="Times New Roman" w:hAnsi="Times New Roman" w:cs="Times New Roman"/>
          <w:b/>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
          <w:bCs/>
          <w:sz w:val="24"/>
          <w:szCs w:val="24"/>
        </w:rPr>
        <w:t>CERTIFICATE OF PROFICIENY FOR</w:t>
      </w:r>
      <w:r w:rsidR="00F72473" w:rsidRPr="004A6893">
        <w:rPr>
          <w:rFonts w:ascii="Times New Roman" w:hAnsi="Times New Roman" w:cs="Times New Roman"/>
          <w:b/>
          <w:bCs/>
          <w:sz w:val="24"/>
          <w:szCs w:val="24"/>
        </w:rPr>
        <w:t xml:space="preserve"> </w:t>
      </w:r>
      <w:r w:rsidR="006E2F7C" w:rsidRPr="004A6893">
        <w:rPr>
          <w:rFonts w:ascii="Times New Roman" w:hAnsi="Times New Roman" w:cs="Times New Roman"/>
          <w:b/>
          <w:bCs/>
          <w:sz w:val="24"/>
          <w:szCs w:val="24"/>
        </w:rPr>
        <w:t xml:space="preserve">MASTERS, OFFICERS, RATINGS AND OTHER PERSONNEL </w:t>
      </w:r>
      <w:r w:rsidR="00047E66">
        <w:rPr>
          <w:rFonts w:ascii="Times New Roman" w:hAnsi="Times New Roman" w:cs="Times New Roman"/>
          <w:b/>
          <w:bCs/>
          <w:sz w:val="24"/>
          <w:szCs w:val="24"/>
        </w:rPr>
        <w:t>ON SHIPS SUBJECT TO THE INTERNATIONAL CODE OF SAFETY FOR SHIPS USING GASES OR OTHER LOW FLASH</w:t>
      </w:r>
      <w:r w:rsidR="007025E0">
        <w:rPr>
          <w:rFonts w:ascii="Times New Roman" w:hAnsi="Times New Roman" w:cs="Times New Roman"/>
          <w:b/>
          <w:bCs/>
          <w:sz w:val="24"/>
          <w:szCs w:val="24"/>
        </w:rPr>
        <w:t xml:space="preserve"> </w:t>
      </w:r>
      <w:r w:rsidR="00047E66">
        <w:rPr>
          <w:rFonts w:ascii="Times New Roman" w:hAnsi="Times New Roman" w:cs="Times New Roman"/>
          <w:b/>
          <w:bCs/>
          <w:sz w:val="24"/>
          <w:szCs w:val="24"/>
        </w:rPr>
        <w:t>POINT FUELS</w:t>
      </w:r>
    </w:p>
    <w:p w:rsidR="00047E66" w:rsidRDefault="00047E66" w:rsidP="00047E66">
      <w:pPr>
        <w:tabs>
          <w:tab w:val="left" w:pos="720"/>
          <w:tab w:val="left" w:pos="1440"/>
          <w:tab w:val="left" w:pos="2160"/>
          <w:tab w:val="left" w:pos="2880"/>
          <w:tab w:val="left" w:pos="4190"/>
        </w:tabs>
        <w:autoSpaceDE w:val="0"/>
        <w:autoSpaceDN w:val="0"/>
        <w:adjustRightInd w:val="0"/>
        <w:spacing w:after="0" w:line="240" w:lineRule="auto"/>
        <w:ind w:left="2160" w:hanging="1440"/>
        <w:jc w:val="both"/>
        <w:rPr>
          <w:rFonts w:ascii="Times New Roman" w:hAnsi="Times New Roman" w:cs="Times New Roman"/>
          <w:sz w:val="24"/>
          <w:szCs w:val="24"/>
        </w:rPr>
      </w:pPr>
    </w:p>
    <w:p w:rsidR="00047E66" w:rsidRPr="004A6893" w:rsidRDefault="00047E66" w:rsidP="00FC1EC9">
      <w:pPr>
        <w:autoSpaceDE w:val="0"/>
        <w:autoSpaceDN w:val="0"/>
        <w:adjustRightInd w:val="0"/>
        <w:spacing w:after="0" w:line="240" w:lineRule="auto"/>
        <w:jc w:val="both"/>
        <w:rPr>
          <w:rFonts w:ascii="Times New Roman" w:hAnsi="Times New Roman" w:cs="Times New Roman"/>
          <w:sz w:val="24"/>
          <w:szCs w:val="24"/>
        </w:rPr>
      </w:pPr>
    </w:p>
    <w:p w:rsidR="006E2F7C" w:rsidRPr="004A6893" w:rsidRDefault="006E2F7C" w:rsidP="00FC1EC9">
      <w:pPr>
        <w:autoSpaceDE w:val="0"/>
        <w:autoSpaceDN w:val="0"/>
        <w:adjustRightInd w:val="0"/>
        <w:spacing w:after="0" w:line="240" w:lineRule="auto"/>
        <w:jc w:val="both"/>
        <w:rPr>
          <w:rFonts w:ascii="Times New Roman" w:hAnsi="Times New Roman" w:cs="Times New Roman"/>
          <w:sz w:val="24"/>
          <w:szCs w:val="24"/>
        </w:rPr>
      </w:pPr>
      <w:r w:rsidRPr="004A6893">
        <w:rPr>
          <w:rFonts w:ascii="Times New Roman" w:hAnsi="Times New Roman" w:cs="Times New Roman"/>
          <w:sz w:val="24"/>
          <w:szCs w:val="24"/>
        </w:rPr>
        <w:t>INTERNATIONAL MARITIME ORGANIZATION, MARITIME SAFETY COMMITEE, on 11 June 2015, adopt amendments to the 1978 International Convention on Standards of Training, Certification and Watchkeeping for Seafarers (STC</w:t>
      </w:r>
      <w:r w:rsidR="00FB2D07" w:rsidRPr="004A6893">
        <w:rPr>
          <w:rFonts w:ascii="Times New Roman" w:hAnsi="Times New Roman" w:cs="Times New Roman"/>
          <w:sz w:val="24"/>
          <w:szCs w:val="24"/>
        </w:rPr>
        <w:t xml:space="preserve">W), as amended and its Code, </w:t>
      </w:r>
      <w:r w:rsidRPr="004A6893">
        <w:rPr>
          <w:rFonts w:ascii="Times New Roman" w:hAnsi="Times New Roman" w:cs="Times New Roman"/>
          <w:sz w:val="24"/>
          <w:szCs w:val="24"/>
        </w:rPr>
        <w:t xml:space="preserve">Mandatory minimum requirements for the training and qualifications of masters, officers, ratings and other personnel on ships subject to the IGF Code </w:t>
      </w:r>
    </w:p>
    <w:p w:rsidR="006E2F7C" w:rsidRPr="004A6893" w:rsidRDefault="006E2F7C" w:rsidP="00FC1EC9">
      <w:pPr>
        <w:autoSpaceDE w:val="0"/>
        <w:autoSpaceDN w:val="0"/>
        <w:adjustRightInd w:val="0"/>
        <w:spacing w:after="0" w:line="240" w:lineRule="auto"/>
        <w:jc w:val="both"/>
        <w:rPr>
          <w:rFonts w:ascii="Times New Roman" w:hAnsi="Times New Roman" w:cs="Times New Roman"/>
          <w:sz w:val="24"/>
          <w:szCs w:val="24"/>
        </w:rPr>
      </w:pPr>
    </w:p>
    <w:p w:rsidR="00062CCB" w:rsidRPr="004A6893" w:rsidRDefault="00062CCB" w:rsidP="00FC1EC9">
      <w:pPr>
        <w:autoSpaceDE w:val="0"/>
        <w:autoSpaceDN w:val="0"/>
        <w:adjustRightInd w:val="0"/>
        <w:spacing w:after="0" w:line="240" w:lineRule="auto"/>
        <w:jc w:val="both"/>
        <w:rPr>
          <w:rFonts w:ascii="Times New Roman" w:hAnsi="Times New Roman" w:cs="Times New Roman"/>
          <w:sz w:val="24"/>
          <w:szCs w:val="24"/>
        </w:rPr>
      </w:pPr>
      <w:r w:rsidRPr="004A6893">
        <w:rPr>
          <w:rFonts w:ascii="Times New Roman" w:hAnsi="Times New Roman" w:cs="Times New Roman"/>
          <w:sz w:val="24"/>
          <w:szCs w:val="24"/>
        </w:rPr>
        <w:t>Purs</w:t>
      </w:r>
      <w:r w:rsidR="00924C18" w:rsidRPr="004A6893">
        <w:rPr>
          <w:rFonts w:ascii="Times New Roman" w:hAnsi="Times New Roman" w:cs="Times New Roman"/>
          <w:sz w:val="24"/>
          <w:szCs w:val="24"/>
        </w:rPr>
        <w:t>uant to Republic Act 10635 and i</w:t>
      </w:r>
      <w:r w:rsidRPr="004A6893">
        <w:rPr>
          <w:rFonts w:ascii="Times New Roman" w:hAnsi="Times New Roman" w:cs="Times New Roman"/>
          <w:sz w:val="24"/>
          <w:szCs w:val="24"/>
        </w:rPr>
        <w:t>ts Implementing Rules and Regulations (IRR)</w:t>
      </w:r>
      <w:r w:rsidR="00FB7E8A" w:rsidRPr="004A6893">
        <w:rPr>
          <w:rFonts w:ascii="Times New Roman" w:hAnsi="Times New Roman" w:cs="Times New Roman"/>
          <w:sz w:val="24"/>
          <w:szCs w:val="24"/>
        </w:rPr>
        <w:t>,</w:t>
      </w:r>
      <w:r w:rsidRPr="004A6893">
        <w:rPr>
          <w:rFonts w:ascii="Times New Roman" w:hAnsi="Times New Roman" w:cs="Times New Roman"/>
          <w:sz w:val="24"/>
          <w:szCs w:val="24"/>
        </w:rPr>
        <w:t xml:space="preserve"> the 1978</w:t>
      </w:r>
      <w:r w:rsidR="00924C18" w:rsidRPr="004A6893">
        <w:rPr>
          <w:rFonts w:ascii="Times New Roman" w:hAnsi="Times New Roman" w:cs="Times New Roman"/>
          <w:sz w:val="24"/>
          <w:szCs w:val="24"/>
        </w:rPr>
        <w:t xml:space="preserve"> </w:t>
      </w:r>
      <w:r w:rsidRPr="004A6893">
        <w:rPr>
          <w:rFonts w:ascii="Times New Roman" w:hAnsi="Times New Roman" w:cs="Times New Roman"/>
          <w:sz w:val="24"/>
          <w:szCs w:val="24"/>
        </w:rPr>
        <w:t>International Convention on Standards of Training, Certification and Watchkeeping</w:t>
      </w:r>
      <w:r w:rsidR="00700319" w:rsidRPr="004A6893">
        <w:rPr>
          <w:rFonts w:ascii="Times New Roman" w:hAnsi="Times New Roman" w:cs="Times New Roman"/>
          <w:sz w:val="24"/>
          <w:szCs w:val="24"/>
        </w:rPr>
        <w:t xml:space="preserve"> </w:t>
      </w:r>
      <w:r w:rsidRPr="004A6893">
        <w:rPr>
          <w:rFonts w:ascii="Times New Roman" w:hAnsi="Times New Roman" w:cs="Times New Roman"/>
          <w:sz w:val="24"/>
          <w:szCs w:val="24"/>
        </w:rPr>
        <w:t>(STCW), as amended, the following shall be adopted:</w:t>
      </w:r>
    </w:p>
    <w:p w:rsidR="00062CCB" w:rsidRPr="004A6893" w:rsidRDefault="00062CCB" w:rsidP="00FC1EC9">
      <w:pPr>
        <w:autoSpaceDE w:val="0"/>
        <w:autoSpaceDN w:val="0"/>
        <w:adjustRightInd w:val="0"/>
        <w:spacing w:after="0" w:line="240" w:lineRule="auto"/>
        <w:jc w:val="both"/>
        <w:rPr>
          <w:rFonts w:ascii="Times New Roman" w:hAnsi="Times New Roman" w:cs="Times New Roman"/>
          <w:bCs/>
          <w:sz w:val="24"/>
          <w:szCs w:val="24"/>
        </w:rPr>
      </w:pPr>
    </w:p>
    <w:p w:rsidR="00B143A5" w:rsidRPr="004A6893" w:rsidRDefault="00B143A5" w:rsidP="00FC1EC9">
      <w:pPr>
        <w:autoSpaceDE w:val="0"/>
        <w:autoSpaceDN w:val="0"/>
        <w:adjustRightInd w:val="0"/>
        <w:spacing w:after="0" w:line="240" w:lineRule="auto"/>
        <w:jc w:val="both"/>
        <w:rPr>
          <w:rFonts w:ascii="Times New Roman" w:hAnsi="Times New Roman" w:cs="Times New Roman"/>
          <w:bCs/>
          <w:sz w:val="24"/>
          <w:szCs w:val="24"/>
        </w:rPr>
      </w:pPr>
    </w:p>
    <w:p w:rsidR="00062CCB" w:rsidRPr="004A6893" w:rsidRDefault="002A3850" w:rsidP="00FC1EC9">
      <w:pPr>
        <w:autoSpaceDE w:val="0"/>
        <w:autoSpaceDN w:val="0"/>
        <w:adjustRightInd w:val="0"/>
        <w:spacing w:after="0" w:line="240" w:lineRule="auto"/>
        <w:jc w:val="both"/>
        <w:rPr>
          <w:rFonts w:ascii="Times New Roman" w:hAnsi="Times New Roman" w:cs="Times New Roman"/>
          <w:b/>
          <w:bCs/>
          <w:sz w:val="24"/>
          <w:szCs w:val="24"/>
        </w:rPr>
      </w:pPr>
      <w:r w:rsidRPr="004A6893">
        <w:rPr>
          <w:rFonts w:ascii="Times New Roman" w:hAnsi="Times New Roman" w:cs="Times New Roman"/>
          <w:b/>
          <w:bCs/>
          <w:sz w:val="24"/>
          <w:szCs w:val="24"/>
        </w:rPr>
        <w:t>1.</w:t>
      </w:r>
      <w:r w:rsidRPr="004A6893">
        <w:rPr>
          <w:rFonts w:ascii="Times New Roman" w:hAnsi="Times New Roman" w:cs="Times New Roman"/>
          <w:b/>
          <w:bCs/>
          <w:sz w:val="24"/>
          <w:szCs w:val="24"/>
        </w:rPr>
        <w:tab/>
      </w:r>
      <w:r w:rsidR="002E4D11" w:rsidRPr="004A6893">
        <w:rPr>
          <w:rFonts w:ascii="Times New Roman" w:hAnsi="Times New Roman" w:cs="Times New Roman"/>
          <w:b/>
          <w:bCs/>
          <w:sz w:val="24"/>
          <w:szCs w:val="24"/>
        </w:rPr>
        <w:t>OBJECTIVES</w:t>
      </w:r>
    </w:p>
    <w:p w:rsidR="00062CCB" w:rsidRPr="004A6893" w:rsidRDefault="00062CCB" w:rsidP="00FC1EC9">
      <w:pPr>
        <w:autoSpaceDE w:val="0"/>
        <w:autoSpaceDN w:val="0"/>
        <w:adjustRightInd w:val="0"/>
        <w:spacing w:after="0" w:line="240" w:lineRule="auto"/>
        <w:jc w:val="both"/>
        <w:rPr>
          <w:rFonts w:ascii="Times New Roman" w:hAnsi="Times New Roman" w:cs="Times New Roman"/>
          <w:sz w:val="24"/>
          <w:szCs w:val="24"/>
        </w:rPr>
      </w:pPr>
    </w:p>
    <w:p w:rsidR="008156B0" w:rsidRPr="004A6893" w:rsidRDefault="008438DD" w:rsidP="00FC1EC9">
      <w:pPr>
        <w:autoSpaceDE w:val="0"/>
        <w:autoSpaceDN w:val="0"/>
        <w:adjustRightInd w:val="0"/>
        <w:spacing w:after="0" w:line="240" w:lineRule="auto"/>
        <w:ind w:left="720" w:hanging="720"/>
        <w:jc w:val="both"/>
        <w:rPr>
          <w:rFonts w:ascii="Times New Roman" w:hAnsi="Times New Roman" w:cs="Times New Roman"/>
          <w:sz w:val="24"/>
          <w:szCs w:val="24"/>
        </w:rPr>
      </w:pPr>
      <w:r w:rsidRPr="004A6893">
        <w:rPr>
          <w:rFonts w:ascii="Times New Roman" w:hAnsi="Times New Roman" w:cs="Times New Roman"/>
          <w:sz w:val="24"/>
          <w:szCs w:val="24"/>
        </w:rPr>
        <w:tab/>
        <w:t>To prescribe standards and procedures in full complianc</w:t>
      </w:r>
      <w:r w:rsidR="00564C6E" w:rsidRPr="004A6893">
        <w:rPr>
          <w:rFonts w:ascii="Times New Roman" w:hAnsi="Times New Roman" w:cs="Times New Roman"/>
          <w:sz w:val="24"/>
          <w:szCs w:val="24"/>
        </w:rPr>
        <w:t xml:space="preserve">e with the requirements of </w:t>
      </w:r>
      <w:r w:rsidR="00D45C1F" w:rsidRPr="004A6893">
        <w:rPr>
          <w:rFonts w:ascii="Times New Roman" w:hAnsi="Times New Roman" w:cs="Times New Roman"/>
          <w:sz w:val="24"/>
          <w:szCs w:val="24"/>
        </w:rPr>
        <w:t>Regulation</w:t>
      </w:r>
      <w:r w:rsidRPr="004A6893">
        <w:rPr>
          <w:rFonts w:ascii="Times New Roman" w:hAnsi="Times New Roman" w:cs="Times New Roman"/>
          <w:sz w:val="24"/>
          <w:szCs w:val="24"/>
        </w:rPr>
        <w:t xml:space="preserve"> </w:t>
      </w:r>
      <w:r w:rsidR="00564C6E" w:rsidRPr="004A6893">
        <w:rPr>
          <w:rFonts w:ascii="Times New Roman" w:hAnsi="Times New Roman" w:cs="Times New Roman"/>
          <w:sz w:val="24"/>
          <w:szCs w:val="24"/>
        </w:rPr>
        <w:t xml:space="preserve">V/3, Mandatory minimum requirements for the training and qualifications of masters, officers, ratings and other personnel on ships subject to the IGF Code. </w:t>
      </w:r>
    </w:p>
    <w:p w:rsidR="00564C6E" w:rsidRPr="004A6893" w:rsidRDefault="00564C6E" w:rsidP="00FC1EC9">
      <w:pPr>
        <w:autoSpaceDE w:val="0"/>
        <w:autoSpaceDN w:val="0"/>
        <w:adjustRightInd w:val="0"/>
        <w:spacing w:after="0" w:line="240" w:lineRule="auto"/>
        <w:ind w:left="720" w:hanging="720"/>
        <w:jc w:val="both"/>
        <w:rPr>
          <w:rFonts w:ascii="Times New Roman" w:hAnsi="Times New Roman" w:cs="Times New Roman"/>
          <w:sz w:val="24"/>
          <w:szCs w:val="24"/>
        </w:rPr>
      </w:pPr>
    </w:p>
    <w:p w:rsidR="00062CCB" w:rsidRPr="004A6893" w:rsidRDefault="002A3850" w:rsidP="00FC1EC9">
      <w:pPr>
        <w:autoSpaceDE w:val="0"/>
        <w:autoSpaceDN w:val="0"/>
        <w:adjustRightInd w:val="0"/>
        <w:spacing w:after="0" w:line="240" w:lineRule="auto"/>
        <w:jc w:val="both"/>
        <w:rPr>
          <w:rFonts w:ascii="Times New Roman" w:hAnsi="Times New Roman" w:cs="Times New Roman"/>
          <w:b/>
          <w:bCs/>
          <w:sz w:val="24"/>
          <w:szCs w:val="24"/>
        </w:rPr>
      </w:pPr>
      <w:r w:rsidRPr="004A6893">
        <w:rPr>
          <w:rFonts w:ascii="Times New Roman" w:hAnsi="Times New Roman" w:cs="Times New Roman"/>
          <w:b/>
          <w:bCs/>
          <w:sz w:val="24"/>
          <w:szCs w:val="24"/>
        </w:rPr>
        <w:t>2.</w:t>
      </w:r>
      <w:r w:rsidRPr="004A6893">
        <w:rPr>
          <w:rFonts w:ascii="Times New Roman" w:hAnsi="Times New Roman" w:cs="Times New Roman"/>
          <w:b/>
          <w:bCs/>
          <w:sz w:val="24"/>
          <w:szCs w:val="24"/>
        </w:rPr>
        <w:tab/>
      </w:r>
      <w:r w:rsidR="002E4D11" w:rsidRPr="004A6893">
        <w:rPr>
          <w:rFonts w:ascii="Times New Roman" w:hAnsi="Times New Roman" w:cs="Times New Roman"/>
          <w:b/>
          <w:bCs/>
          <w:sz w:val="24"/>
          <w:szCs w:val="24"/>
        </w:rPr>
        <w:t>COVERAGE</w:t>
      </w:r>
    </w:p>
    <w:p w:rsidR="00062CCB" w:rsidRPr="004A6893" w:rsidRDefault="00062CCB" w:rsidP="00FC1EC9">
      <w:pPr>
        <w:autoSpaceDE w:val="0"/>
        <w:autoSpaceDN w:val="0"/>
        <w:adjustRightInd w:val="0"/>
        <w:spacing w:after="0" w:line="240" w:lineRule="auto"/>
        <w:jc w:val="both"/>
        <w:rPr>
          <w:rFonts w:ascii="Times New Roman" w:hAnsi="Times New Roman" w:cs="Times New Roman"/>
          <w:sz w:val="24"/>
          <w:szCs w:val="24"/>
        </w:rPr>
      </w:pPr>
    </w:p>
    <w:p w:rsidR="00564C6E" w:rsidRPr="004A6893" w:rsidRDefault="00564C6E" w:rsidP="00FC1EC9">
      <w:pPr>
        <w:autoSpaceDE w:val="0"/>
        <w:autoSpaceDN w:val="0"/>
        <w:adjustRightInd w:val="0"/>
        <w:spacing w:after="0" w:line="240" w:lineRule="auto"/>
        <w:jc w:val="both"/>
        <w:rPr>
          <w:rFonts w:ascii="Times New Roman" w:hAnsi="Times New Roman" w:cs="Times New Roman"/>
          <w:bCs/>
          <w:sz w:val="24"/>
          <w:szCs w:val="24"/>
        </w:rPr>
      </w:pPr>
      <w:r w:rsidRPr="004A6893">
        <w:rPr>
          <w:rFonts w:ascii="Times New Roman" w:hAnsi="Times New Roman" w:cs="Times New Roman"/>
          <w:bCs/>
          <w:sz w:val="24"/>
          <w:szCs w:val="24"/>
        </w:rPr>
        <w:tab/>
        <w:t>This circular shall apply to:</w:t>
      </w:r>
    </w:p>
    <w:p w:rsidR="00564C6E" w:rsidRPr="004A6893" w:rsidRDefault="00564C6E" w:rsidP="00FC1EC9">
      <w:pPr>
        <w:autoSpaceDE w:val="0"/>
        <w:autoSpaceDN w:val="0"/>
        <w:adjustRightInd w:val="0"/>
        <w:spacing w:after="0" w:line="240" w:lineRule="auto"/>
        <w:jc w:val="both"/>
        <w:rPr>
          <w:rFonts w:ascii="Times New Roman" w:hAnsi="Times New Roman" w:cs="Times New Roman"/>
          <w:bCs/>
          <w:sz w:val="24"/>
          <w:szCs w:val="24"/>
        </w:rPr>
      </w:pPr>
    </w:p>
    <w:p w:rsidR="00564C6E" w:rsidRPr="004A6893" w:rsidRDefault="00564C6E" w:rsidP="00564C6E">
      <w:pPr>
        <w:autoSpaceDE w:val="0"/>
        <w:autoSpaceDN w:val="0"/>
        <w:adjustRightInd w:val="0"/>
        <w:spacing w:after="0" w:line="240" w:lineRule="auto"/>
        <w:ind w:left="1440" w:hanging="720"/>
        <w:jc w:val="both"/>
        <w:rPr>
          <w:rFonts w:ascii="Times New Roman" w:hAnsi="Times New Roman" w:cs="Times New Roman"/>
          <w:bCs/>
          <w:sz w:val="24"/>
          <w:szCs w:val="24"/>
        </w:rPr>
      </w:pPr>
      <w:r w:rsidRPr="004A6893">
        <w:rPr>
          <w:rFonts w:ascii="Times New Roman" w:hAnsi="Times New Roman" w:cs="Times New Roman"/>
          <w:bCs/>
          <w:sz w:val="24"/>
          <w:szCs w:val="24"/>
        </w:rPr>
        <w:t>.1</w:t>
      </w:r>
      <w:r w:rsidRPr="004A6893">
        <w:rPr>
          <w:rFonts w:ascii="Times New Roman" w:hAnsi="Times New Roman" w:cs="Times New Roman"/>
          <w:bCs/>
          <w:sz w:val="24"/>
          <w:szCs w:val="24"/>
        </w:rPr>
        <w:tab/>
      </w:r>
      <w:r w:rsidR="004A6893" w:rsidRPr="004A6893">
        <w:rPr>
          <w:rFonts w:ascii="Times New Roman" w:hAnsi="Times New Roman" w:cs="Times New Roman"/>
          <w:bCs/>
          <w:sz w:val="24"/>
          <w:szCs w:val="24"/>
        </w:rPr>
        <w:t>M</w:t>
      </w:r>
      <w:r w:rsidRPr="004A6893">
        <w:rPr>
          <w:rFonts w:ascii="Times New Roman" w:hAnsi="Times New Roman" w:cs="Times New Roman"/>
          <w:bCs/>
          <w:sz w:val="24"/>
          <w:szCs w:val="24"/>
        </w:rPr>
        <w:t>asters, officers and ratings and other personnel serving on boar</w:t>
      </w:r>
      <w:r w:rsidR="006266F1">
        <w:rPr>
          <w:rFonts w:ascii="Times New Roman" w:hAnsi="Times New Roman" w:cs="Times New Roman"/>
          <w:bCs/>
          <w:sz w:val="24"/>
          <w:szCs w:val="24"/>
        </w:rPr>
        <w:t>d ships subject to the IGF Code</w:t>
      </w:r>
    </w:p>
    <w:p w:rsidR="00047E66" w:rsidRDefault="00047E66" w:rsidP="00564C6E">
      <w:pPr>
        <w:autoSpaceDE w:val="0"/>
        <w:autoSpaceDN w:val="0"/>
        <w:adjustRightInd w:val="0"/>
        <w:spacing w:after="0" w:line="240" w:lineRule="auto"/>
        <w:ind w:left="1440" w:hanging="720"/>
        <w:jc w:val="both"/>
        <w:rPr>
          <w:rFonts w:ascii="Times New Roman" w:hAnsi="Times New Roman" w:cs="Times New Roman"/>
          <w:bCs/>
          <w:sz w:val="24"/>
          <w:szCs w:val="24"/>
        </w:rPr>
      </w:pPr>
    </w:p>
    <w:p w:rsidR="00564C6E" w:rsidRPr="004A6893" w:rsidRDefault="00564C6E" w:rsidP="00564C6E">
      <w:pPr>
        <w:autoSpaceDE w:val="0"/>
        <w:autoSpaceDN w:val="0"/>
        <w:adjustRightInd w:val="0"/>
        <w:spacing w:after="0" w:line="240" w:lineRule="auto"/>
        <w:ind w:left="1440" w:hanging="720"/>
        <w:jc w:val="both"/>
        <w:rPr>
          <w:rFonts w:ascii="Times New Roman" w:hAnsi="Times New Roman" w:cs="Times New Roman"/>
          <w:bCs/>
          <w:sz w:val="24"/>
          <w:szCs w:val="24"/>
        </w:rPr>
      </w:pPr>
      <w:r w:rsidRPr="004A6893">
        <w:rPr>
          <w:rFonts w:ascii="Times New Roman" w:hAnsi="Times New Roman" w:cs="Times New Roman"/>
          <w:bCs/>
          <w:sz w:val="24"/>
          <w:szCs w:val="24"/>
        </w:rPr>
        <w:lastRenderedPageBreak/>
        <w:t xml:space="preserve">.2 </w:t>
      </w:r>
      <w:r w:rsidRPr="004A6893">
        <w:rPr>
          <w:rFonts w:ascii="Times New Roman" w:hAnsi="Times New Roman" w:cs="Times New Roman"/>
          <w:bCs/>
          <w:sz w:val="24"/>
          <w:szCs w:val="24"/>
        </w:rPr>
        <w:tab/>
        <w:t>Seafarers responsible for designated safety duties associated wi</w:t>
      </w:r>
      <w:r w:rsidR="004D7427" w:rsidRPr="004A6893">
        <w:rPr>
          <w:rFonts w:ascii="Times New Roman" w:hAnsi="Times New Roman" w:cs="Times New Roman"/>
          <w:bCs/>
          <w:sz w:val="24"/>
          <w:szCs w:val="24"/>
        </w:rPr>
        <w:t>th or with immediate responsibility, for the care, use or in emergency</w:t>
      </w:r>
      <w:r w:rsidRPr="004A6893">
        <w:rPr>
          <w:rFonts w:ascii="Times New Roman" w:hAnsi="Times New Roman" w:cs="Times New Roman"/>
          <w:bCs/>
          <w:sz w:val="24"/>
          <w:szCs w:val="24"/>
        </w:rPr>
        <w:t xml:space="preserve"> response to the fuel on board ships subject to the IGF Code</w:t>
      </w:r>
    </w:p>
    <w:p w:rsidR="00754418" w:rsidRPr="004A6893" w:rsidRDefault="00754418" w:rsidP="00FC1EC9">
      <w:pPr>
        <w:autoSpaceDE w:val="0"/>
        <w:autoSpaceDN w:val="0"/>
        <w:adjustRightInd w:val="0"/>
        <w:spacing w:after="0" w:line="240" w:lineRule="auto"/>
        <w:jc w:val="both"/>
        <w:rPr>
          <w:rFonts w:ascii="Times New Roman" w:hAnsi="Times New Roman" w:cs="Times New Roman"/>
          <w:bCs/>
          <w:sz w:val="24"/>
          <w:szCs w:val="24"/>
        </w:rPr>
      </w:pPr>
    </w:p>
    <w:p w:rsidR="00754418" w:rsidRPr="004A6893" w:rsidRDefault="00754418" w:rsidP="00FC1EC9">
      <w:pPr>
        <w:autoSpaceDE w:val="0"/>
        <w:autoSpaceDN w:val="0"/>
        <w:adjustRightInd w:val="0"/>
        <w:spacing w:after="0" w:line="240" w:lineRule="auto"/>
        <w:jc w:val="both"/>
        <w:rPr>
          <w:rFonts w:ascii="Times New Roman" w:hAnsi="Times New Roman" w:cs="Times New Roman"/>
          <w:bCs/>
          <w:sz w:val="24"/>
          <w:szCs w:val="24"/>
        </w:rPr>
      </w:pPr>
    </w:p>
    <w:p w:rsidR="00062CCB" w:rsidRPr="004A6893" w:rsidRDefault="002A3850" w:rsidP="00FC1EC9">
      <w:pPr>
        <w:autoSpaceDE w:val="0"/>
        <w:autoSpaceDN w:val="0"/>
        <w:adjustRightInd w:val="0"/>
        <w:spacing w:after="0" w:line="240" w:lineRule="auto"/>
        <w:jc w:val="both"/>
        <w:rPr>
          <w:rFonts w:ascii="Times New Roman" w:hAnsi="Times New Roman" w:cs="Times New Roman"/>
          <w:b/>
          <w:bCs/>
          <w:sz w:val="24"/>
          <w:szCs w:val="24"/>
        </w:rPr>
      </w:pPr>
      <w:r w:rsidRPr="004A6893">
        <w:rPr>
          <w:rFonts w:ascii="Times New Roman" w:hAnsi="Times New Roman" w:cs="Times New Roman"/>
          <w:b/>
          <w:bCs/>
          <w:sz w:val="24"/>
          <w:szCs w:val="24"/>
        </w:rPr>
        <w:t>3.</w:t>
      </w:r>
      <w:r w:rsidRPr="004A6893">
        <w:rPr>
          <w:rFonts w:ascii="Times New Roman" w:hAnsi="Times New Roman" w:cs="Times New Roman"/>
          <w:b/>
          <w:bCs/>
          <w:sz w:val="24"/>
          <w:szCs w:val="24"/>
        </w:rPr>
        <w:tab/>
      </w:r>
      <w:r w:rsidR="002E4D11" w:rsidRPr="004A6893">
        <w:rPr>
          <w:rFonts w:ascii="Times New Roman" w:hAnsi="Times New Roman" w:cs="Times New Roman"/>
          <w:b/>
          <w:bCs/>
          <w:sz w:val="24"/>
          <w:szCs w:val="24"/>
        </w:rPr>
        <w:t>DEFINITION OF TERMS</w:t>
      </w:r>
    </w:p>
    <w:p w:rsidR="004F2A54" w:rsidRPr="004A6893" w:rsidRDefault="004F2A54" w:rsidP="00FC1EC9">
      <w:pPr>
        <w:autoSpaceDE w:val="0"/>
        <w:autoSpaceDN w:val="0"/>
        <w:adjustRightInd w:val="0"/>
        <w:spacing w:after="0" w:line="240" w:lineRule="auto"/>
        <w:jc w:val="both"/>
        <w:rPr>
          <w:rFonts w:ascii="Times New Roman" w:hAnsi="Times New Roman" w:cs="Times New Roman"/>
          <w:sz w:val="24"/>
          <w:szCs w:val="24"/>
        </w:rPr>
      </w:pPr>
    </w:p>
    <w:p w:rsidR="00062CCB" w:rsidRPr="004A6893" w:rsidRDefault="00062CCB" w:rsidP="004D7427">
      <w:pPr>
        <w:autoSpaceDE w:val="0"/>
        <w:autoSpaceDN w:val="0"/>
        <w:adjustRightInd w:val="0"/>
        <w:spacing w:after="0" w:line="240" w:lineRule="auto"/>
        <w:ind w:left="720"/>
        <w:jc w:val="both"/>
        <w:rPr>
          <w:rFonts w:ascii="Times New Roman" w:hAnsi="Times New Roman" w:cs="Times New Roman"/>
          <w:sz w:val="24"/>
          <w:szCs w:val="24"/>
        </w:rPr>
      </w:pPr>
      <w:r w:rsidRPr="004A6893">
        <w:rPr>
          <w:rFonts w:ascii="Times New Roman" w:hAnsi="Times New Roman" w:cs="Times New Roman"/>
          <w:sz w:val="24"/>
          <w:szCs w:val="24"/>
        </w:rPr>
        <w:t xml:space="preserve">For the purpose of this Circular, </w:t>
      </w:r>
      <w:r w:rsidR="003A5F70" w:rsidRPr="004A6893">
        <w:rPr>
          <w:rFonts w:ascii="Times New Roman" w:hAnsi="Times New Roman" w:cs="Times New Roman"/>
          <w:sz w:val="24"/>
          <w:szCs w:val="24"/>
        </w:rPr>
        <w:t>in addition to the terms defined under STCW Circular</w:t>
      </w:r>
      <w:r w:rsidR="004C79EA" w:rsidRPr="004A6893">
        <w:rPr>
          <w:rFonts w:ascii="Times New Roman" w:hAnsi="Times New Roman" w:cs="Times New Roman"/>
          <w:sz w:val="24"/>
          <w:szCs w:val="24"/>
        </w:rPr>
        <w:t xml:space="preserve"> No. 2014-01</w:t>
      </w:r>
      <w:r w:rsidR="007314DC" w:rsidRPr="004A6893">
        <w:rPr>
          <w:rFonts w:ascii="Times New Roman" w:hAnsi="Times New Roman" w:cs="Times New Roman"/>
          <w:sz w:val="24"/>
          <w:szCs w:val="24"/>
        </w:rPr>
        <w:t xml:space="preserve"> and other relevant STCW circulars</w:t>
      </w:r>
      <w:r w:rsidR="004C79EA" w:rsidRPr="004A6893">
        <w:rPr>
          <w:rFonts w:ascii="Times New Roman" w:hAnsi="Times New Roman" w:cs="Times New Roman"/>
          <w:sz w:val="24"/>
          <w:szCs w:val="24"/>
        </w:rPr>
        <w:t xml:space="preserve">, </w:t>
      </w:r>
      <w:r w:rsidRPr="004A6893">
        <w:rPr>
          <w:rFonts w:ascii="Times New Roman" w:hAnsi="Times New Roman" w:cs="Times New Roman"/>
          <w:sz w:val="24"/>
          <w:szCs w:val="24"/>
        </w:rPr>
        <w:t>the following terms shall be defined as follows:</w:t>
      </w:r>
    </w:p>
    <w:p w:rsidR="00A358B4" w:rsidRPr="004A6893" w:rsidRDefault="00A358B4" w:rsidP="00FC1EC9">
      <w:pPr>
        <w:autoSpaceDE w:val="0"/>
        <w:autoSpaceDN w:val="0"/>
        <w:adjustRightInd w:val="0"/>
        <w:spacing w:after="0" w:line="240" w:lineRule="auto"/>
        <w:jc w:val="both"/>
        <w:rPr>
          <w:rFonts w:ascii="Times New Roman" w:hAnsi="Times New Roman" w:cs="Times New Roman"/>
          <w:sz w:val="24"/>
          <w:szCs w:val="24"/>
        </w:rPr>
      </w:pPr>
    </w:p>
    <w:p w:rsidR="00A358B4" w:rsidRPr="004A6893" w:rsidRDefault="00B561DF" w:rsidP="00B561DF">
      <w:pPr>
        <w:autoSpaceDE w:val="0"/>
        <w:autoSpaceDN w:val="0"/>
        <w:adjustRightInd w:val="0"/>
        <w:spacing w:after="0" w:line="240" w:lineRule="auto"/>
        <w:ind w:left="1440" w:hanging="720"/>
        <w:jc w:val="both"/>
        <w:rPr>
          <w:rFonts w:ascii="Times New Roman" w:hAnsi="Times New Roman" w:cs="Times New Roman"/>
          <w:sz w:val="24"/>
          <w:szCs w:val="24"/>
        </w:rPr>
      </w:pPr>
      <w:r w:rsidRPr="004A6893">
        <w:rPr>
          <w:rFonts w:ascii="Times New Roman" w:hAnsi="Times New Roman" w:cs="Times New Roman"/>
          <w:sz w:val="24"/>
          <w:szCs w:val="24"/>
        </w:rPr>
        <w:t xml:space="preserve">.1 </w:t>
      </w:r>
      <w:r w:rsidRPr="004A6893">
        <w:rPr>
          <w:rFonts w:ascii="Times New Roman" w:hAnsi="Times New Roman" w:cs="Times New Roman"/>
          <w:sz w:val="24"/>
          <w:szCs w:val="24"/>
        </w:rPr>
        <w:tab/>
      </w:r>
      <w:r w:rsidR="00A358B4" w:rsidRPr="004A6893">
        <w:rPr>
          <w:rFonts w:ascii="Times New Roman" w:hAnsi="Times New Roman" w:cs="Times New Roman"/>
          <w:sz w:val="24"/>
          <w:szCs w:val="24"/>
        </w:rPr>
        <w:t>IGF Code</w:t>
      </w:r>
      <w:r w:rsidR="004D7427" w:rsidRPr="004A6893">
        <w:rPr>
          <w:rFonts w:ascii="Times New Roman" w:hAnsi="Times New Roman" w:cs="Times New Roman"/>
          <w:sz w:val="24"/>
          <w:szCs w:val="24"/>
        </w:rPr>
        <w:t>”</w:t>
      </w:r>
      <w:r w:rsidR="00A358B4" w:rsidRPr="004A6893">
        <w:rPr>
          <w:rFonts w:ascii="Times New Roman" w:hAnsi="Times New Roman" w:cs="Times New Roman"/>
          <w:sz w:val="24"/>
          <w:szCs w:val="24"/>
        </w:rPr>
        <w:t xml:space="preserve"> means the International Code of safety for ships using gases or other </w:t>
      </w:r>
      <w:r w:rsidRPr="004A6893">
        <w:rPr>
          <w:rFonts w:ascii="Times New Roman" w:hAnsi="Times New Roman" w:cs="Times New Roman"/>
          <w:sz w:val="24"/>
          <w:szCs w:val="24"/>
        </w:rPr>
        <w:t xml:space="preserve">low </w:t>
      </w:r>
      <w:r w:rsidR="00A358B4" w:rsidRPr="004A6893">
        <w:rPr>
          <w:rFonts w:ascii="Times New Roman" w:hAnsi="Times New Roman" w:cs="Times New Roman"/>
          <w:sz w:val="24"/>
          <w:szCs w:val="24"/>
        </w:rPr>
        <w:t>flashpoint fuels, as defined in SOLAS regulation II-</w:t>
      </w:r>
      <w:r w:rsidR="00310D9E">
        <w:rPr>
          <w:rFonts w:ascii="Times New Roman" w:hAnsi="Times New Roman" w:cs="Times New Roman"/>
          <w:sz w:val="24"/>
          <w:szCs w:val="24"/>
        </w:rPr>
        <w:t>1/2.29.</w:t>
      </w:r>
    </w:p>
    <w:p w:rsidR="00564C6E" w:rsidRPr="004A6893" w:rsidRDefault="00564C6E" w:rsidP="00FC1EC9">
      <w:pPr>
        <w:autoSpaceDE w:val="0"/>
        <w:autoSpaceDN w:val="0"/>
        <w:adjustRightInd w:val="0"/>
        <w:spacing w:after="0" w:line="240" w:lineRule="auto"/>
        <w:jc w:val="both"/>
        <w:rPr>
          <w:rFonts w:ascii="Times New Roman" w:hAnsi="Times New Roman" w:cs="Times New Roman"/>
          <w:bCs/>
          <w:sz w:val="24"/>
          <w:szCs w:val="24"/>
        </w:rPr>
      </w:pPr>
    </w:p>
    <w:p w:rsidR="00564C6E" w:rsidRPr="004A6893" w:rsidRDefault="00564C6E" w:rsidP="00FC1EC9">
      <w:pPr>
        <w:autoSpaceDE w:val="0"/>
        <w:autoSpaceDN w:val="0"/>
        <w:adjustRightInd w:val="0"/>
        <w:spacing w:after="0" w:line="240" w:lineRule="auto"/>
        <w:jc w:val="both"/>
        <w:rPr>
          <w:rFonts w:ascii="Times New Roman" w:hAnsi="Times New Roman" w:cs="Times New Roman"/>
          <w:bCs/>
          <w:sz w:val="24"/>
          <w:szCs w:val="24"/>
        </w:rPr>
      </w:pPr>
    </w:p>
    <w:p w:rsidR="00564C6E" w:rsidRPr="004A6893" w:rsidRDefault="00CE71F2" w:rsidP="0022558E">
      <w:pPr>
        <w:autoSpaceDE w:val="0"/>
        <w:autoSpaceDN w:val="0"/>
        <w:adjustRightInd w:val="0"/>
        <w:spacing w:after="0" w:line="240" w:lineRule="auto"/>
        <w:jc w:val="both"/>
        <w:rPr>
          <w:rFonts w:ascii="Times New Roman" w:hAnsi="Times New Roman" w:cs="Times New Roman"/>
          <w:b/>
          <w:bCs/>
          <w:sz w:val="24"/>
          <w:szCs w:val="24"/>
        </w:rPr>
      </w:pPr>
      <w:r w:rsidRPr="004A6893">
        <w:rPr>
          <w:rFonts w:ascii="Times New Roman" w:hAnsi="Times New Roman" w:cs="Times New Roman"/>
          <w:b/>
          <w:bCs/>
          <w:sz w:val="24"/>
          <w:szCs w:val="24"/>
        </w:rPr>
        <w:t>4</w:t>
      </w:r>
      <w:r w:rsidR="0022558E" w:rsidRPr="004A6893">
        <w:rPr>
          <w:rFonts w:ascii="Times New Roman" w:hAnsi="Times New Roman" w:cs="Times New Roman"/>
          <w:b/>
          <w:bCs/>
          <w:sz w:val="24"/>
          <w:szCs w:val="24"/>
        </w:rPr>
        <w:t>.</w:t>
      </w:r>
      <w:r w:rsidR="0022558E" w:rsidRPr="004A6893">
        <w:rPr>
          <w:rFonts w:ascii="Times New Roman" w:hAnsi="Times New Roman" w:cs="Times New Roman"/>
          <w:b/>
          <w:bCs/>
          <w:sz w:val="24"/>
          <w:szCs w:val="24"/>
        </w:rPr>
        <w:tab/>
      </w:r>
      <w:r w:rsidR="00564C6E" w:rsidRPr="004A6893">
        <w:rPr>
          <w:rFonts w:ascii="Times New Roman" w:hAnsi="Times New Roman" w:cs="Times New Roman"/>
          <w:b/>
          <w:bCs/>
          <w:sz w:val="24"/>
          <w:szCs w:val="24"/>
        </w:rPr>
        <w:t>GENERAL PROVISIONS</w:t>
      </w:r>
    </w:p>
    <w:p w:rsidR="00564C6E" w:rsidRPr="004A6893" w:rsidRDefault="00564C6E" w:rsidP="00FC1EC9">
      <w:pPr>
        <w:autoSpaceDE w:val="0"/>
        <w:autoSpaceDN w:val="0"/>
        <w:adjustRightInd w:val="0"/>
        <w:spacing w:after="0" w:line="240" w:lineRule="auto"/>
        <w:jc w:val="both"/>
        <w:rPr>
          <w:rFonts w:ascii="Times New Roman" w:hAnsi="Times New Roman" w:cs="Times New Roman"/>
          <w:bCs/>
          <w:sz w:val="24"/>
          <w:szCs w:val="24"/>
        </w:rPr>
      </w:pPr>
    </w:p>
    <w:p w:rsidR="00564C6E" w:rsidRPr="004A6893" w:rsidRDefault="0022558E" w:rsidP="0022558E">
      <w:pPr>
        <w:autoSpaceDE w:val="0"/>
        <w:autoSpaceDN w:val="0"/>
        <w:adjustRightInd w:val="0"/>
        <w:spacing w:after="0" w:line="240" w:lineRule="auto"/>
        <w:ind w:left="1440" w:hanging="720"/>
        <w:jc w:val="both"/>
        <w:rPr>
          <w:rFonts w:ascii="Times New Roman" w:hAnsi="Times New Roman" w:cs="Times New Roman"/>
          <w:bCs/>
          <w:sz w:val="24"/>
          <w:szCs w:val="24"/>
        </w:rPr>
      </w:pPr>
      <w:r w:rsidRPr="004A6893">
        <w:rPr>
          <w:rFonts w:ascii="Times New Roman" w:hAnsi="Times New Roman" w:cs="Times New Roman"/>
          <w:bCs/>
          <w:sz w:val="24"/>
          <w:szCs w:val="24"/>
        </w:rPr>
        <w:t>.1</w:t>
      </w:r>
      <w:r w:rsidR="00564C6E" w:rsidRPr="004A6893">
        <w:rPr>
          <w:rFonts w:ascii="Times New Roman" w:hAnsi="Times New Roman" w:cs="Times New Roman"/>
          <w:bCs/>
          <w:sz w:val="24"/>
          <w:szCs w:val="24"/>
        </w:rPr>
        <w:tab/>
        <w:t>All seafarers serving on board ships subject to the IGF Code shall, prior to being assigned shipboard duties, receive appropriate ship and equipment specific familiarization in regulation I/14, paragraph 1.5</w:t>
      </w:r>
    </w:p>
    <w:p w:rsidR="0022558E" w:rsidRPr="004A6893" w:rsidRDefault="0022558E" w:rsidP="0022558E">
      <w:pPr>
        <w:autoSpaceDE w:val="0"/>
        <w:autoSpaceDN w:val="0"/>
        <w:adjustRightInd w:val="0"/>
        <w:spacing w:after="0" w:line="240" w:lineRule="auto"/>
        <w:ind w:left="1440" w:hanging="720"/>
        <w:jc w:val="both"/>
        <w:rPr>
          <w:rFonts w:ascii="Times New Roman" w:hAnsi="Times New Roman" w:cs="Times New Roman"/>
          <w:bCs/>
          <w:sz w:val="24"/>
          <w:szCs w:val="24"/>
        </w:rPr>
      </w:pPr>
    </w:p>
    <w:p w:rsidR="0022558E" w:rsidRPr="004A6893" w:rsidRDefault="0022558E" w:rsidP="0022558E">
      <w:pPr>
        <w:autoSpaceDE w:val="0"/>
        <w:autoSpaceDN w:val="0"/>
        <w:adjustRightInd w:val="0"/>
        <w:spacing w:after="0" w:line="240" w:lineRule="auto"/>
        <w:ind w:left="1440" w:hanging="720"/>
        <w:jc w:val="both"/>
        <w:rPr>
          <w:rFonts w:ascii="Times New Roman" w:hAnsi="Times New Roman" w:cs="Times New Roman"/>
          <w:bCs/>
          <w:sz w:val="24"/>
          <w:szCs w:val="24"/>
        </w:rPr>
      </w:pPr>
      <w:r w:rsidRPr="004A6893">
        <w:rPr>
          <w:rFonts w:ascii="Times New Roman" w:hAnsi="Times New Roman" w:cs="Times New Roman"/>
          <w:bCs/>
          <w:sz w:val="24"/>
          <w:szCs w:val="24"/>
        </w:rPr>
        <w:t>.2</w:t>
      </w:r>
      <w:r w:rsidRPr="004A6893">
        <w:rPr>
          <w:rFonts w:ascii="Times New Roman" w:hAnsi="Times New Roman" w:cs="Times New Roman"/>
          <w:bCs/>
          <w:sz w:val="24"/>
          <w:szCs w:val="24"/>
        </w:rPr>
        <w:tab/>
      </w:r>
      <w:r w:rsidRPr="004A6893">
        <w:rPr>
          <w:rFonts w:ascii="Times New Roman" w:hAnsi="Times New Roman" w:cs="Times New Roman"/>
          <w:sz w:val="24"/>
          <w:szCs w:val="24"/>
        </w:rPr>
        <w:t>Seafarers responsible for designated safety duties associated with the care, use or in emergency response to the fuel on board ships subject to the IGF Code shall hold a certificate in basic training for service on ships subject to the IGF Code.</w:t>
      </w:r>
    </w:p>
    <w:p w:rsidR="00AD7A1E" w:rsidRPr="004A6893" w:rsidRDefault="00AD7A1E" w:rsidP="00FC1EC9">
      <w:pPr>
        <w:autoSpaceDE w:val="0"/>
        <w:autoSpaceDN w:val="0"/>
        <w:adjustRightInd w:val="0"/>
        <w:spacing w:after="0" w:line="240" w:lineRule="auto"/>
        <w:jc w:val="both"/>
        <w:rPr>
          <w:rFonts w:ascii="Times New Roman" w:hAnsi="Times New Roman" w:cs="Times New Roman"/>
          <w:bCs/>
          <w:sz w:val="24"/>
          <w:szCs w:val="24"/>
        </w:rPr>
      </w:pPr>
    </w:p>
    <w:p w:rsidR="00AD7A1E" w:rsidRPr="004A6893" w:rsidRDefault="004D7427" w:rsidP="004D7427">
      <w:pPr>
        <w:autoSpaceDE w:val="0"/>
        <w:autoSpaceDN w:val="0"/>
        <w:adjustRightInd w:val="0"/>
        <w:spacing w:after="0" w:line="240" w:lineRule="auto"/>
        <w:ind w:left="1440" w:hanging="720"/>
        <w:jc w:val="both"/>
        <w:rPr>
          <w:rFonts w:ascii="Times New Roman" w:hAnsi="Times New Roman" w:cs="Times New Roman"/>
          <w:bCs/>
          <w:sz w:val="24"/>
          <w:szCs w:val="24"/>
        </w:rPr>
      </w:pPr>
      <w:r w:rsidRPr="004A6893">
        <w:rPr>
          <w:rFonts w:ascii="Times New Roman" w:hAnsi="Times New Roman" w:cs="Times New Roman"/>
          <w:sz w:val="24"/>
          <w:szCs w:val="24"/>
        </w:rPr>
        <w:t>.3</w:t>
      </w:r>
      <w:r w:rsidRPr="004A6893">
        <w:rPr>
          <w:rFonts w:ascii="Times New Roman" w:hAnsi="Times New Roman" w:cs="Times New Roman"/>
          <w:sz w:val="24"/>
          <w:szCs w:val="24"/>
        </w:rPr>
        <w:tab/>
      </w:r>
      <w:r w:rsidR="00AD7A1E" w:rsidRPr="004A6893">
        <w:rPr>
          <w:rFonts w:ascii="Times New Roman" w:hAnsi="Times New Roman" w:cs="Times New Roman"/>
          <w:sz w:val="24"/>
          <w:szCs w:val="24"/>
        </w:rPr>
        <w:t>Masters, engineer officers and all personnel with immediate responsibility for the care and use of fuels and fuel systems on ships subject to the IGF Code shall hold a certificate in advanced training for service on ships subject to the IGF Code.</w:t>
      </w:r>
    </w:p>
    <w:p w:rsidR="00564C6E" w:rsidRPr="004A6893" w:rsidRDefault="00564C6E" w:rsidP="00FC1EC9">
      <w:pPr>
        <w:autoSpaceDE w:val="0"/>
        <w:autoSpaceDN w:val="0"/>
        <w:adjustRightInd w:val="0"/>
        <w:spacing w:after="0" w:line="240" w:lineRule="auto"/>
        <w:jc w:val="both"/>
        <w:rPr>
          <w:rFonts w:ascii="Times New Roman" w:hAnsi="Times New Roman" w:cs="Times New Roman"/>
          <w:bCs/>
          <w:sz w:val="24"/>
          <w:szCs w:val="24"/>
        </w:rPr>
      </w:pPr>
    </w:p>
    <w:p w:rsidR="00564C6E" w:rsidRPr="004A6893" w:rsidRDefault="00564C6E" w:rsidP="00FC1EC9">
      <w:pPr>
        <w:autoSpaceDE w:val="0"/>
        <w:autoSpaceDN w:val="0"/>
        <w:adjustRightInd w:val="0"/>
        <w:spacing w:after="0" w:line="240" w:lineRule="auto"/>
        <w:jc w:val="both"/>
        <w:rPr>
          <w:rFonts w:ascii="Times New Roman" w:hAnsi="Times New Roman" w:cs="Times New Roman"/>
          <w:bCs/>
          <w:sz w:val="24"/>
          <w:szCs w:val="24"/>
        </w:rPr>
      </w:pPr>
    </w:p>
    <w:p w:rsidR="00CE71F2" w:rsidRPr="004A6893" w:rsidRDefault="00CE71F2" w:rsidP="00CE71F2">
      <w:pPr>
        <w:autoSpaceDE w:val="0"/>
        <w:autoSpaceDN w:val="0"/>
        <w:adjustRightInd w:val="0"/>
        <w:spacing w:after="0" w:line="240" w:lineRule="auto"/>
        <w:ind w:left="720" w:hanging="720"/>
        <w:jc w:val="both"/>
        <w:rPr>
          <w:rFonts w:ascii="Times New Roman" w:hAnsi="Times New Roman" w:cs="Times New Roman"/>
          <w:b/>
          <w:bCs/>
          <w:sz w:val="24"/>
          <w:szCs w:val="24"/>
        </w:rPr>
      </w:pPr>
      <w:r w:rsidRPr="004A6893">
        <w:rPr>
          <w:rFonts w:ascii="Times New Roman" w:hAnsi="Times New Roman" w:cs="Times New Roman"/>
          <w:b/>
          <w:bCs/>
          <w:sz w:val="24"/>
          <w:szCs w:val="24"/>
        </w:rPr>
        <w:t>5.</w:t>
      </w:r>
      <w:r w:rsidRPr="004A6893">
        <w:rPr>
          <w:rFonts w:ascii="Times New Roman" w:hAnsi="Times New Roman" w:cs="Times New Roman"/>
          <w:b/>
          <w:bCs/>
          <w:sz w:val="24"/>
          <w:szCs w:val="24"/>
        </w:rPr>
        <w:tab/>
        <w:t>GENERAL REQUIREMENTS FOR ISSUANCE OF CERTIFICATE OF PROFICIENCY FOR MASTERS, OFFICERS, RATINGS AND OTHER PERSONNEL ON SHIPS SUBJECT TO THE IGF CODE</w:t>
      </w:r>
    </w:p>
    <w:p w:rsidR="00564C6E" w:rsidRPr="004A6893" w:rsidRDefault="00564C6E" w:rsidP="00FC1EC9">
      <w:pPr>
        <w:autoSpaceDE w:val="0"/>
        <w:autoSpaceDN w:val="0"/>
        <w:adjustRightInd w:val="0"/>
        <w:spacing w:after="0" w:line="240" w:lineRule="auto"/>
        <w:jc w:val="both"/>
        <w:rPr>
          <w:rFonts w:ascii="Times New Roman" w:hAnsi="Times New Roman" w:cs="Times New Roman"/>
          <w:bCs/>
          <w:sz w:val="24"/>
          <w:szCs w:val="24"/>
        </w:rPr>
      </w:pPr>
    </w:p>
    <w:p w:rsidR="00AD7A1E" w:rsidRPr="004A6893" w:rsidRDefault="00CE71F2" w:rsidP="00CE71F2">
      <w:pPr>
        <w:autoSpaceDE w:val="0"/>
        <w:autoSpaceDN w:val="0"/>
        <w:adjustRightInd w:val="0"/>
        <w:spacing w:after="0" w:line="240" w:lineRule="auto"/>
        <w:ind w:left="1440" w:hanging="720"/>
        <w:jc w:val="both"/>
        <w:rPr>
          <w:rFonts w:ascii="Times New Roman" w:hAnsi="Times New Roman" w:cs="Times New Roman"/>
          <w:bCs/>
          <w:sz w:val="24"/>
          <w:szCs w:val="24"/>
        </w:rPr>
      </w:pPr>
      <w:r w:rsidRPr="004A6893">
        <w:rPr>
          <w:rFonts w:ascii="Times New Roman" w:hAnsi="Times New Roman" w:cs="Times New Roman"/>
          <w:bCs/>
          <w:sz w:val="24"/>
          <w:szCs w:val="24"/>
        </w:rPr>
        <w:t>.1</w:t>
      </w:r>
      <w:r w:rsidRPr="004A6893">
        <w:rPr>
          <w:rFonts w:ascii="Times New Roman" w:hAnsi="Times New Roman" w:cs="Times New Roman"/>
          <w:bCs/>
          <w:sz w:val="24"/>
          <w:szCs w:val="24"/>
        </w:rPr>
        <w:tab/>
      </w:r>
      <w:r w:rsidR="00AD7A1E" w:rsidRPr="004A6893">
        <w:rPr>
          <w:rFonts w:ascii="Times New Roman" w:hAnsi="Times New Roman" w:cs="Times New Roman"/>
          <w:bCs/>
          <w:sz w:val="24"/>
          <w:szCs w:val="24"/>
        </w:rPr>
        <w:t>C</w:t>
      </w:r>
      <w:r w:rsidR="004A6893">
        <w:rPr>
          <w:rFonts w:ascii="Times New Roman" w:hAnsi="Times New Roman" w:cs="Times New Roman"/>
          <w:bCs/>
          <w:sz w:val="24"/>
          <w:szCs w:val="24"/>
        </w:rPr>
        <w:t>ertificate in basic training for service on ships subject to the IGF code</w:t>
      </w:r>
    </w:p>
    <w:p w:rsidR="00AD7A1E" w:rsidRPr="004A6893" w:rsidRDefault="00AD7A1E" w:rsidP="00FC1EC9">
      <w:pPr>
        <w:autoSpaceDE w:val="0"/>
        <w:autoSpaceDN w:val="0"/>
        <w:adjustRightInd w:val="0"/>
        <w:spacing w:after="0" w:line="240" w:lineRule="auto"/>
        <w:jc w:val="both"/>
        <w:rPr>
          <w:rFonts w:ascii="Times New Roman" w:hAnsi="Times New Roman" w:cs="Times New Roman"/>
          <w:bCs/>
          <w:sz w:val="24"/>
          <w:szCs w:val="24"/>
        </w:rPr>
      </w:pPr>
    </w:p>
    <w:p w:rsidR="00314194" w:rsidRPr="004A6893" w:rsidRDefault="00314194" w:rsidP="00CE71F2">
      <w:pPr>
        <w:autoSpaceDE w:val="0"/>
        <w:autoSpaceDN w:val="0"/>
        <w:adjustRightInd w:val="0"/>
        <w:spacing w:after="0" w:line="240" w:lineRule="auto"/>
        <w:ind w:left="1440"/>
        <w:jc w:val="both"/>
        <w:rPr>
          <w:rFonts w:ascii="Times New Roman" w:hAnsi="Times New Roman" w:cs="Times New Roman"/>
          <w:sz w:val="24"/>
          <w:szCs w:val="24"/>
        </w:rPr>
      </w:pPr>
      <w:r w:rsidRPr="004A6893">
        <w:rPr>
          <w:rFonts w:ascii="Times New Roman" w:hAnsi="Times New Roman" w:cs="Times New Roman"/>
          <w:sz w:val="24"/>
          <w:szCs w:val="24"/>
        </w:rPr>
        <w:t>Every candidate for issuance of Certificate of Proficiency in basic training for service on ships subject to the IGF Code shall:</w:t>
      </w:r>
    </w:p>
    <w:p w:rsidR="00314194" w:rsidRPr="004A6893" w:rsidRDefault="00314194" w:rsidP="00FC1EC9">
      <w:pPr>
        <w:autoSpaceDE w:val="0"/>
        <w:autoSpaceDN w:val="0"/>
        <w:adjustRightInd w:val="0"/>
        <w:spacing w:after="0" w:line="240" w:lineRule="auto"/>
        <w:jc w:val="both"/>
        <w:rPr>
          <w:rFonts w:ascii="Times New Roman" w:hAnsi="Times New Roman" w:cs="Times New Roman"/>
          <w:sz w:val="24"/>
          <w:szCs w:val="24"/>
        </w:rPr>
      </w:pPr>
    </w:p>
    <w:p w:rsidR="00564C6E" w:rsidRPr="004A6893" w:rsidRDefault="00314194" w:rsidP="00CE71F2">
      <w:pPr>
        <w:autoSpaceDE w:val="0"/>
        <w:autoSpaceDN w:val="0"/>
        <w:adjustRightInd w:val="0"/>
        <w:spacing w:after="0" w:line="240" w:lineRule="auto"/>
        <w:ind w:left="2160" w:hanging="720"/>
        <w:jc w:val="both"/>
        <w:rPr>
          <w:rFonts w:ascii="Times New Roman" w:hAnsi="Times New Roman" w:cs="Times New Roman"/>
          <w:sz w:val="24"/>
          <w:szCs w:val="24"/>
        </w:rPr>
      </w:pPr>
      <w:r w:rsidRPr="004A6893">
        <w:rPr>
          <w:rFonts w:ascii="Times New Roman" w:hAnsi="Times New Roman" w:cs="Times New Roman"/>
          <w:sz w:val="24"/>
          <w:szCs w:val="24"/>
        </w:rPr>
        <w:t xml:space="preserve">.1.1 </w:t>
      </w:r>
      <w:r w:rsidRPr="004A6893">
        <w:rPr>
          <w:rFonts w:ascii="Times New Roman" w:hAnsi="Times New Roman" w:cs="Times New Roman"/>
          <w:sz w:val="24"/>
          <w:szCs w:val="24"/>
        </w:rPr>
        <w:tab/>
        <w:t>have successfully completed the approved basic training required by regulation V/3, paragraph 5, in accordance with their capacity, duties and responsibilities as set out in table A-V/3-1; and</w:t>
      </w:r>
    </w:p>
    <w:p w:rsidR="00314194" w:rsidRPr="004A6893" w:rsidRDefault="00314194" w:rsidP="00FC1EC9">
      <w:pPr>
        <w:autoSpaceDE w:val="0"/>
        <w:autoSpaceDN w:val="0"/>
        <w:adjustRightInd w:val="0"/>
        <w:spacing w:after="0" w:line="240" w:lineRule="auto"/>
        <w:jc w:val="both"/>
        <w:rPr>
          <w:rFonts w:ascii="Times New Roman" w:hAnsi="Times New Roman" w:cs="Times New Roman"/>
          <w:sz w:val="24"/>
          <w:szCs w:val="24"/>
        </w:rPr>
      </w:pPr>
    </w:p>
    <w:p w:rsidR="00314194" w:rsidRPr="004A6893" w:rsidRDefault="00314194" w:rsidP="00CE71F2">
      <w:pPr>
        <w:autoSpaceDE w:val="0"/>
        <w:autoSpaceDN w:val="0"/>
        <w:adjustRightInd w:val="0"/>
        <w:spacing w:after="0" w:line="240" w:lineRule="auto"/>
        <w:ind w:left="2160" w:hanging="720"/>
        <w:jc w:val="both"/>
        <w:rPr>
          <w:rFonts w:ascii="Times New Roman" w:hAnsi="Times New Roman" w:cs="Times New Roman"/>
          <w:sz w:val="24"/>
          <w:szCs w:val="24"/>
        </w:rPr>
      </w:pPr>
      <w:r w:rsidRPr="004A6893">
        <w:rPr>
          <w:rFonts w:ascii="Times New Roman" w:hAnsi="Times New Roman" w:cs="Times New Roman"/>
          <w:sz w:val="24"/>
          <w:szCs w:val="24"/>
        </w:rPr>
        <w:t xml:space="preserve">.1.2 </w:t>
      </w:r>
      <w:r w:rsidR="00D62F33" w:rsidRPr="004A6893">
        <w:rPr>
          <w:rFonts w:ascii="Times New Roman" w:hAnsi="Times New Roman" w:cs="Times New Roman"/>
          <w:sz w:val="24"/>
          <w:szCs w:val="24"/>
        </w:rPr>
        <w:tab/>
      </w:r>
      <w:r w:rsidRPr="004A6893">
        <w:rPr>
          <w:rFonts w:ascii="Times New Roman" w:hAnsi="Times New Roman" w:cs="Times New Roman"/>
          <w:sz w:val="24"/>
          <w:szCs w:val="24"/>
        </w:rPr>
        <w:t>be required to provide evidence that the required standard of competence has been achieved in accordance with the methods and the criteria for evaluating competence tabulated in colum</w:t>
      </w:r>
      <w:r w:rsidR="00F96D63">
        <w:rPr>
          <w:rFonts w:ascii="Times New Roman" w:hAnsi="Times New Roman" w:cs="Times New Roman"/>
          <w:sz w:val="24"/>
          <w:szCs w:val="24"/>
        </w:rPr>
        <w:t>ns 3 and 4 of table A-V/3-1.</w:t>
      </w:r>
    </w:p>
    <w:p w:rsidR="00D62F33" w:rsidRPr="004A6893" w:rsidRDefault="00D62F33" w:rsidP="00D62F33">
      <w:pPr>
        <w:autoSpaceDE w:val="0"/>
        <w:autoSpaceDN w:val="0"/>
        <w:adjustRightInd w:val="0"/>
        <w:spacing w:after="0" w:line="240" w:lineRule="auto"/>
        <w:ind w:left="1440" w:hanging="720"/>
        <w:jc w:val="both"/>
        <w:rPr>
          <w:rFonts w:ascii="Times New Roman" w:hAnsi="Times New Roman" w:cs="Times New Roman"/>
          <w:sz w:val="24"/>
          <w:szCs w:val="24"/>
        </w:rPr>
      </w:pPr>
    </w:p>
    <w:p w:rsidR="00AD7A1E" w:rsidRPr="004A6893" w:rsidRDefault="00CE71F2" w:rsidP="00CE71F2">
      <w:pPr>
        <w:autoSpaceDE w:val="0"/>
        <w:autoSpaceDN w:val="0"/>
        <w:adjustRightInd w:val="0"/>
        <w:spacing w:after="0" w:line="240" w:lineRule="auto"/>
        <w:ind w:left="1440" w:hanging="720"/>
        <w:jc w:val="both"/>
        <w:rPr>
          <w:rFonts w:ascii="Times New Roman" w:hAnsi="Times New Roman" w:cs="Times New Roman"/>
          <w:bCs/>
          <w:sz w:val="24"/>
          <w:szCs w:val="24"/>
        </w:rPr>
      </w:pPr>
      <w:r w:rsidRPr="004A6893">
        <w:rPr>
          <w:rFonts w:ascii="Times New Roman" w:hAnsi="Times New Roman" w:cs="Times New Roman"/>
          <w:bCs/>
          <w:sz w:val="24"/>
          <w:szCs w:val="24"/>
        </w:rPr>
        <w:t>.2</w:t>
      </w:r>
      <w:r w:rsidRPr="004A6893">
        <w:rPr>
          <w:rFonts w:ascii="Times New Roman" w:hAnsi="Times New Roman" w:cs="Times New Roman"/>
          <w:bCs/>
          <w:sz w:val="24"/>
          <w:szCs w:val="24"/>
        </w:rPr>
        <w:tab/>
      </w:r>
      <w:r w:rsidR="00AD7A1E" w:rsidRPr="004A6893">
        <w:rPr>
          <w:rFonts w:ascii="Times New Roman" w:hAnsi="Times New Roman" w:cs="Times New Roman"/>
          <w:bCs/>
          <w:sz w:val="24"/>
          <w:szCs w:val="24"/>
        </w:rPr>
        <w:t>C</w:t>
      </w:r>
      <w:r w:rsidR="004A6893">
        <w:rPr>
          <w:rFonts w:ascii="Times New Roman" w:hAnsi="Times New Roman" w:cs="Times New Roman"/>
          <w:bCs/>
          <w:sz w:val="24"/>
          <w:szCs w:val="24"/>
        </w:rPr>
        <w:t>ertificate in advanced training for service on ships subject to the IGF Code</w:t>
      </w:r>
    </w:p>
    <w:p w:rsidR="00AD7A1E" w:rsidRPr="004A6893" w:rsidRDefault="00AD7A1E" w:rsidP="00FC1EC9">
      <w:pPr>
        <w:autoSpaceDE w:val="0"/>
        <w:autoSpaceDN w:val="0"/>
        <w:adjustRightInd w:val="0"/>
        <w:spacing w:after="0" w:line="240" w:lineRule="auto"/>
        <w:jc w:val="both"/>
        <w:rPr>
          <w:rFonts w:ascii="Times New Roman" w:hAnsi="Times New Roman" w:cs="Times New Roman"/>
          <w:bCs/>
          <w:sz w:val="24"/>
          <w:szCs w:val="24"/>
        </w:rPr>
      </w:pPr>
    </w:p>
    <w:p w:rsidR="00DC1B25" w:rsidRPr="00D36DB6" w:rsidRDefault="00AD7A1E" w:rsidP="00D36DB6">
      <w:pPr>
        <w:autoSpaceDE w:val="0"/>
        <w:autoSpaceDN w:val="0"/>
        <w:adjustRightInd w:val="0"/>
        <w:spacing w:after="0" w:line="240" w:lineRule="auto"/>
        <w:ind w:left="1440"/>
        <w:jc w:val="both"/>
        <w:rPr>
          <w:rFonts w:ascii="Times New Roman" w:hAnsi="Times New Roman" w:cs="Times New Roman"/>
          <w:bCs/>
          <w:sz w:val="24"/>
          <w:szCs w:val="24"/>
        </w:rPr>
      </w:pPr>
      <w:r w:rsidRPr="004A6893">
        <w:rPr>
          <w:rFonts w:ascii="Times New Roman" w:hAnsi="Times New Roman" w:cs="Times New Roman"/>
          <w:sz w:val="24"/>
          <w:szCs w:val="24"/>
        </w:rPr>
        <w:lastRenderedPageBreak/>
        <w:t>Every candidate for a certificate in advanced training for service on ships subject to the IGF Code shall, while holding the Certificate of Prof</w:t>
      </w:r>
      <w:r w:rsidR="00BD0FC9" w:rsidRPr="004A6893">
        <w:rPr>
          <w:rFonts w:ascii="Times New Roman" w:hAnsi="Times New Roman" w:cs="Times New Roman"/>
          <w:sz w:val="24"/>
          <w:szCs w:val="24"/>
        </w:rPr>
        <w:t xml:space="preserve">iciency </w:t>
      </w:r>
      <w:r w:rsidR="00D36DB6">
        <w:rPr>
          <w:rFonts w:ascii="Times New Roman" w:hAnsi="Times New Roman" w:cs="Times New Roman"/>
          <w:bCs/>
          <w:sz w:val="24"/>
          <w:szCs w:val="24"/>
        </w:rPr>
        <w:t>in basic training for service on ships subject to the IGF code</w:t>
      </w:r>
      <w:r w:rsidRPr="004A6893">
        <w:rPr>
          <w:rFonts w:ascii="Times New Roman" w:hAnsi="Times New Roman" w:cs="Times New Roman"/>
          <w:sz w:val="24"/>
          <w:szCs w:val="24"/>
        </w:rPr>
        <w:t xml:space="preserve">, have: </w:t>
      </w:r>
    </w:p>
    <w:p w:rsidR="00DC1B25" w:rsidRPr="004A6893" w:rsidRDefault="00DC1B25" w:rsidP="00FC1EC9">
      <w:pPr>
        <w:autoSpaceDE w:val="0"/>
        <w:autoSpaceDN w:val="0"/>
        <w:adjustRightInd w:val="0"/>
        <w:spacing w:after="0" w:line="240" w:lineRule="auto"/>
        <w:jc w:val="both"/>
        <w:rPr>
          <w:rFonts w:ascii="Times New Roman" w:hAnsi="Times New Roman" w:cs="Times New Roman"/>
          <w:sz w:val="24"/>
          <w:szCs w:val="24"/>
        </w:rPr>
      </w:pPr>
    </w:p>
    <w:p w:rsidR="00314194" w:rsidRPr="004A6893" w:rsidRDefault="00BD0FC9" w:rsidP="00E45A41">
      <w:pPr>
        <w:autoSpaceDE w:val="0"/>
        <w:autoSpaceDN w:val="0"/>
        <w:adjustRightInd w:val="0"/>
        <w:spacing w:after="0" w:line="240" w:lineRule="auto"/>
        <w:ind w:left="2160" w:hanging="720"/>
        <w:jc w:val="both"/>
        <w:rPr>
          <w:rFonts w:ascii="Times New Roman" w:hAnsi="Times New Roman" w:cs="Times New Roman"/>
          <w:sz w:val="24"/>
          <w:szCs w:val="24"/>
        </w:rPr>
      </w:pPr>
      <w:r w:rsidRPr="004A6893">
        <w:rPr>
          <w:rFonts w:ascii="Times New Roman" w:hAnsi="Times New Roman" w:cs="Times New Roman"/>
          <w:sz w:val="24"/>
          <w:szCs w:val="24"/>
        </w:rPr>
        <w:t>.2</w:t>
      </w:r>
      <w:r w:rsidR="00314194" w:rsidRPr="004A6893">
        <w:rPr>
          <w:rFonts w:ascii="Times New Roman" w:hAnsi="Times New Roman" w:cs="Times New Roman"/>
          <w:sz w:val="24"/>
          <w:szCs w:val="24"/>
        </w:rPr>
        <w:t xml:space="preserve">.1 </w:t>
      </w:r>
      <w:r w:rsidR="00E45A41" w:rsidRPr="004A6893">
        <w:rPr>
          <w:rFonts w:ascii="Times New Roman" w:hAnsi="Times New Roman" w:cs="Times New Roman"/>
          <w:sz w:val="24"/>
          <w:szCs w:val="24"/>
        </w:rPr>
        <w:tab/>
      </w:r>
      <w:r w:rsidR="00314194" w:rsidRPr="004A6893">
        <w:rPr>
          <w:rFonts w:ascii="Times New Roman" w:hAnsi="Times New Roman" w:cs="Times New Roman"/>
          <w:sz w:val="24"/>
          <w:szCs w:val="24"/>
        </w:rPr>
        <w:t>have successfully completed the approved advanced training required by regulation V/3, paragraph 8 in accordance with their capacity, duties and responsibilities a</w:t>
      </w:r>
      <w:r w:rsidR="004A6893">
        <w:rPr>
          <w:rFonts w:ascii="Times New Roman" w:hAnsi="Times New Roman" w:cs="Times New Roman"/>
          <w:sz w:val="24"/>
          <w:szCs w:val="24"/>
        </w:rPr>
        <w:t>s set out in table A-V/3-2;</w:t>
      </w:r>
    </w:p>
    <w:p w:rsidR="00314194" w:rsidRPr="004A6893" w:rsidRDefault="00314194" w:rsidP="00FC1EC9">
      <w:pPr>
        <w:autoSpaceDE w:val="0"/>
        <w:autoSpaceDN w:val="0"/>
        <w:adjustRightInd w:val="0"/>
        <w:spacing w:after="0" w:line="240" w:lineRule="auto"/>
        <w:jc w:val="both"/>
        <w:rPr>
          <w:rFonts w:ascii="Times New Roman" w:hAnsi="Times New Roman" w:cs="Times New Roman"/>
          <w:sz w:val="24"/>
          <w:szCs w:val="24"/>
        </w:rPr>
      </w:pPr>
    </w:p>
    <w:p w:rsidR="00314194" w:rsidRPr="004A6893" w:rsidRDefault="00BD0FC9" w:rsidP="00E45A41">
      <w:pPr>
        <w:autoSpaceDE w:val="0"/>
        <w:autoSpaceDN w:val="0"/>
        <w:adjustRightInd w:val="0"/>
        <w:spacing w:after="0" w:line="240" w:lineRule="auto"/>
        <w:ind w:left="2160" w:hanging="720"/>
        <w:jc w:val="both"/>
        <w:rPr>
          <w:rFonts w:ascii="Times New Roman" w:hAnsi="Times New Roman" w:cs="Times New Roman"/>
          <w:sz w:val="24"/>
          <w:szCs w:val="24"/>
        </w:rPr>
      </w:pPr>
      <w:r w:rsidRPr="004A6893">
        <w:rPr>
          <w:rFonts w:ascii="Times New Roman" w:hAnsi="Times New Roman" w:cs="Times New Roman"/>
          <w:sz w:val="24"/>
          <w:szCs w:val="24"/>
        </w:rPr>
        <w:t>.2</w:t>
      </w:r>
      <w:r w:rsidR="00314194" w:rsidRPr="004A6893">
        <w:rPr>
          <w:rFonts w:ascii="Times New Roman" w:hAnsi="Times New Roman" w:cs="Times New Roman"/>
          <w:sz w:val="24"/>
          <w:szCs w:val="24"/>
        </w:rPr>
        <w:t xml:space="preserve">.2 </w:t>
      </w:r>
      <w:r w:rsidR="00E45A41" w:rsidRPr="004A6893">
        <w:rPr>
          <w:rFonts w:ascii="Times New Roman" w:hAnsi="Times New Roman" w:cs="Times New Roman"/>
          <w:sz w:val="24"/>
          <w:szCs w:val="24"/>
        </w:rPr>
        <w:tab/>
      </w:r>
      <w:r w:rsidR="00314194" w:rsidRPr="004A6893">
        <w:rPr>
          <w:rFonts w:ascii="Times New Roman" w:hAnsi="Times New Roman" w:cs="Times New Roman"/>
          <w:sz w:val="24"/>
          <w:szCs w:val="24"/>
        </w:rPr>
        <w:t xml:space="preserve">provide evidence that the required standard of competence has been achieved in accordance with the methods and the criteria for evaluating competence tabulated in columns 3 and 4 of table A-V/3-2; </w:t>
      </w:r>
      <w:r w:rsidR="004A6893">
        <w:rPr>
          <w:rFonts w:ascii="Times New Roman" w:hAnsi="Times New Roman" w:cs="Times New Roman"/>
          <w:sz w:val="24"/>
          <w:szCs w:val="24"/>
        </w:rPr>
        <w:t>and</w:t>
      </w:r>
    </w:p>
    <w:p w:rsidR="004A6893" w:rsidRPr="004A6893" w:rsidRDefault="004A6893" w:rsidP="00E45A41">
      <w:pPr>
        <w:autoSpaceDE w:val="0"/>
        <w:autoSpaceDN w:val="0"/>
        <w:adjustRightInd w:val="0"/>
        <w:spacing w:after="0" w:line="240" w:lineRule="auto"/>
        <w:ind w:left="2160" w:hanging="720"/>
        <w:jc w:val="both"/>
        <w:rPr>
          <w:rFonts w:ascii="Times New Roman" w:hAnsi="Times New Roman" w:cs="Times New Roman"/>
          <w:sz w:val="24"/>
          <w:szCs w:val="24"/>
        </w:rPr>
      </w:pPr>
    </w:p>
    <w:p w:rsidR="00D36DB6" w:rsidRDefault="004A6893" w:rsidP="00D36DB6">
      <w:pPr>
        <w:autoSpaceDE w:val="0"/>
        <w:autoSpaceDN w:val="0"/>
        <w:adjustRightInd w:val="0"/>
        <w:spacing w:after="0" w:line="240" w:lineRule="auto"/>
        <w:ind w:left="2160" w:hanging="720"/>
        <w:jc w:val="both"/>
        <w:rPr>
          <w:rFonts w:ascii="Times New Roman" w:hAnsi="Times New Roman" w:cs="Times New Roman"/>
          <w:bCs/>
          <w:sz w:val="24"/>
          <w:szCs w:val="24"/>
        </w:rPr>
      </w:pPr>
      <w:r w:rsidRPr="004A6893">
        <w:rPr>
          <w:rFonts w:ascii="Times New Roman" w:hAnsi="Times New Roman" w:cs="Times New Roman"/>
          <w:sz w:val="24"/>
          <w:szCs w:val="24"/>
        </w:rPr>
        <w:t>.2.3</w:t>
      </w:r>
      <w:r w:rsidRPr="004A6893">
        <w:rPr>
          <w:rFonts w:ascii="Times New Roman" w:hAnsi="Times New Roman" w:cs="Times New Roman"/>
          <w:sz w:val="24"/>
          <w:szCs w:val="24"/>
        </w:rPr>
        <w:tab/>
        <w:t>completed at least one month of approved seagoing service that includes a minimum of three bunkering operations on board ships subject to the IGF Code. Two of the three bunkering operations may be replaced by approved simulator training on bunkering operations as par</w:t>
      </w:r>
      <w:r w:rsidR="00D36DB6">
        <w:rPr>
          <w:rFonts w:ascii="Times New Roman" w:hAnsi="Times New Roman" w:cs="Times New Roman"/>
          <w:sz w:val="24"/>
          <w:szCs w:val="24"/>
        </w:rPr>
        <w:t>t of the training</w:t>
      </w:r>
      <w:r w:rsidR="00310D9E">
        <w:rPr>
          <w:rFonts w:ascii="Times New Roman" w:hAnsi="Times New Roman" w:cs="Times New Roman"/>
          <w:sz w:val="24"/>
          <w:szCs w:val="24"/>
        </w:rPr>
        <w:t xml:space="preserve"> </w:t>
      </w:r>
      <w:r w:rsidR="00D36DB6">
        <w:rPr>
          <w:rFonts w:ascii="Times New Roman" w:hAnsi="Times New Roman" w:cs="Times New Roman"/>
          <w:bCs/>
          <w:sz w:val="24"/>
          <w:szCs w:val="24"/>
        </w:rPr>
        <w:t>in basic training in accordance with the provisions of section A-V/3, paragraph 1 of the STCW Code.</w:t>
      </w:r>
    </w:p>
    <w:p w:rsidR="00D36DB6" w:rsidRDefault="00D36DB6" w:rsidP="00FC1EC9">
      <w:pPr>
        <w:autoSpaceDE w:val="0"/>
        <w:autoSpaceDN w:val="0"/>
        <w:adjustRightInd w:val="0"/>
        <w:spacing w:after="0" w:line="240" w:lineRule="auto"/>
        <w:jc w:val="both"/>
        <w:rPr>
          <w:rFonts w:ascii="Times New Roman" w:hAnsi="Times New Roman" w:cs="Times New Roman"/>
          <w:bCs/>
          <w:sz w:val="24"/>
          <w:szCs w:val="24"/>
        </w:rPr>
      </w:pPr>
    </w:p>
    <w:p w:rsidR="004A6893" w:rsidRPr="004A6893" w:rsidRDefault="004A6893" w:rsidP="00FC1EC9">
      <w:pPr>
        <w:autoSpaceDE w:val="0"/>
        <w:autoSpaceDN w:val="0"/>
        <w:adjustRightInd w:val="0"/>
        <w:spacing w:after="0" w:line="240" w:lineRule="auto"/>
        <w:jc w:val="both"/>
        <w:rPr>
          <w:rFonts w:ascii="Times New Roman" w:hAnsi="Times New Roman" w:cs="Times New Roman"/>
          <w:bCs/>
          <w:sz w:val="24"/>
          <w:szCs w:val="24"/>
        </w:rPr>
      </w:pPr>
    </w:p>
    <w:p w:rsidR="00DE7C2C" w:rsidRPr="004A6893" w:rsidRDefault="00BD0FC9" w:rsidP="00BD0FC9">
      <w:pPr>
        <w:autoSpaceDE w:val="0"/>
        <w:autoSpaceDN w:val="0"/>
        <w:adjustRightInd w:val="0"/>
        <w:spacing w:after="0" w:line="240" w:lineRule="auto"/>
        <w:jc w:val="both"/>
        <w:rPr>
          <w:rFonts w:ascii="Times New Roman" w:hAnsi="Times New Roman" w:cs="Times New Roman"/>
          <w:b/>
          <w:caps/>
          <w:color w:val="000000"/>
          <w:w w:val="104"/>
          <w:sz w:val="24"/>
          <w:szCs w:val="24"/>
        </w:rPr>
      </w:pPr>
      <w:r w:rsidRPr="004A6893">
        <w:rPr>
          <w:rFonts w:ascii="Times New Roman" w:hAnsi="Times New Roman" w:cs="Times New Roman"/>
          <w:b/>
          <w:caps/>
          <w:color w:val="000000"/>
          <w:w w:val="104"/>
          <w:sz w:val="24"/>
          <w:szCs w:val="24"/>
        </w:rPr>
        <w:t xml:space="preserve">6. </w:t>
      </w:r>
      <w:r w:rsidRPr="004A6893">
        <w:rPr>
          <w:rFonts w:ascii="Times New Roman" w:hAnsi="Times New Roman" w:cs="Times New Roman"/>
          <w:b/>
          <w:caps/>
          <w:color w:val="000000"/>
          <w:w w:val="104"/>
          <w:sz w:val="24"/>
          <w:szCs w:val="24"/>
        </w:rPr>
        <w:tab/>
      </w:r>
      <w:r w:rsidR="00DE7C2C" w:rsidRPr="004A6893">
        <w:rPr>
          <w:rFonts w:ascii="Times New Roman" w:hAnsi="Times New Roman" w:cs="Times New Roman"/>
          <w:b/>
          <w:caps/>
          <w:color w:val="000000"/>
          <w:w w:val="104"/>
          <w:sz w:val="24"/>
          <w:szCs w:val="24"/>
        </w:rPr>
        <w:t xml:space="preserve">Completion of the </w:t>
      </w:r>
      <w:ins w:id="0" w:author="kei" w:date="2015-05-14T14:25:00Z">
        <w:r w:rsidR="00DE7C2C" w:rsidRPr="004A6893">
          <w:rPr>
            <w:rFonts w:ascii="Times New Roman" w:hAnsi="Times New Roman" w:cs="Times New Roman"/>
            <w:b/>
            <w:caps/>
            <w:color w:val="000000"/>
            <w:w w:val="104"/>
            <w:sz w:val="24"/>
            <w:szCs w:val="24"/>
          </w:rPr>
          <w:t xml:space="preserve">APPROVED </w:t>
        </w:r>
      </w:ins>
      <w:del w:id="1" w:author="kei" w:date="2015-05-14T14:25:00Z">
        <w:r w:rsidR="00DE7C2C" w:rsidRPr="004A6893" w:rsidDel="00C76F98">
          <w:rPr>
            <w:rFonts w:ascii="Times New Roman" w:hAnsi="Times New Roman" w:cs="Times New Roman"/>
            <w:b/>
            <w:caps/>
            <w:color w:val="000000"/>
            <w:w w:val="104"/>
            <w:sz w:val="24"/>
            <w:szCs w:val="24"/>
          </w:rPr>
          <w:delText xml:space="preserve">Updating </w:delText>
        </w:r>
      </w:del>
      <w:r w:rsidR="00DE7C2C" w:rsidRPr="004A6893">
        <w:rPr>
          <w:rFonts w:ascii="Times New Roman" w:hAnsi="Times New Roman" w:cs="Times New Roman"/>
          <w:b/>
          <w:caps/>
          <w:color w:val="000000"/>
          <w:w w:val="104"/>
          <w:sz w:val="24"/>
          <w:szCs w:val="24"/>
        </w:rPr>
        <w:t>Training</w:t>
      </w:r>
    </w:p>
    <w:p w:rsidR="00DE7C2C" w:rsidRPr="004A6893" w:rsidRDefault="00DE7C2C" w:rsidP="00DE7C2C">
      <w:pPr>
        <w:spacing w:after="0" w:line="240" w:lineRule="auto"/>
        <w:jc w:val="both"/>
        <w:rPr>
          <w:rFonts w:ascii="Times New Roman" w:hAnsi="Times New Roman" w:cs="Times New Roman"/>
          <w:color w:val="000000"/>
          <w:sz w:val="24"/>
          <w:szCs w:val="24"/>
        </w:rPr>
      </w:pPr>
    </w:p>
    <w:p w:rsidR="00DE7C2C" w:rsidRPr="004A6893" w:rsidRDefault="00DE7C2C" w:rsidP="00BD0FC9">
      <w:pPr>
        <w:suppressAutoHyphens/>
        <w:spacing w:after="0" w:line="240" w:lineRule="auto"/>
        <w:ind w:left="720"/>
        <w:jc w:val="both"/>
        <w:rPr>
          <w:rFonts w:ascii="Times New Roman" w:hAnsi="Times New Roman" w:cs="Times New Roman"/>
          <w:color w:val="000000"/>
          <w:sz w:val="24"/>
          <w:szCs w:val="24"/>
        </w:rPr>
      </w:pPr>
      <w:r w:rsidRPr="004A6893">
        <w:rPr>
          <w:rFonts w:ascii="Times New Roman" w:hAnsi="Times New Roman" w:cs="Times New Roman"/>
          <w:color w:val="000000"/>
          <w:sz w:val="24"/>
          <w:szCs w:val="24"/>
        </w:rPr>
        <w:t xml:space="preserve">Trainees, who have successfully completed </w:t>
      </w:r>
      <w:del w:id="2" w:author="kei" w:date="2015-05-14T14:25:00Z">
        <w:r w:rsidRPr="004A6893" w:rsidDel="00C76F98">
          <w:rPr>
            <w:rFonts w:ascii="Times New Roman" w:hAnsi="Times New Roman" w:cs="Times New Roman"/>
            <w:color w:val="000000"/>
            <w:sz w:val="24"/>
            <w:szCs w:val="24"/>
          </w:rPr>
          <w:delText>each Function of the Updating Training</w:delText>
        </w:r>
      </w:del>
      <w:ins w:id="3" w:author="kei" w:date="2015-05-14T14:26:00Z">
        <w:r w:rsidRPr="004A6893">
          <w:rPr>
            <w:rFonts w:ascii="Times New Roman" w:hAnsi="Times New Roman" w:cs="Times New Roman"/>
            <w:color w:val="000000"/>
            <w:sz w:val="24"/>
            <w:szCs w:val="24"/>
          </w:rPr>
          <w:t>the approved training programs</w:t>
        </w:r>
      </w:ins>
      <w:r w:rsidRPr="004A6893">
        <w:rPr>
          <w:rFonts w:ascii="Times New Roman" w:hAnsi="Times New Roman" w:cs="Times New Roman"/>
          <w:color w:val="000000"/>
          <w:sz w:val="24"/>
          <w:szCs w:val="24"/>
        </w:rPr>
        <w:t xml:space="preserve"> </w:t>
      </w:r>
      <w:r w:rsidR="00BD0FC9" w:rsidRPr="004A6893">
        <w:rPr>
          <w:rFonts w:ascii="Times New Roman" w:hAnsi="Times New Roman" w:cs="Times New Roman"/>
          <w:color w:val="000000"/>
          <w:sz w:val="24"/>
          <w:szCs w:val="24"/>
        </w:rPr>
        <w:t xml:space="preserve">mentioned </w:t>
      </w:r>
      <w:r w:rsidRPr="004A6893">
        <w:rPr>
          <w:rFonts w:ascii="Times New Roman" w:hAnsi="Times New Roman" w:cs="Times New Roman"/>
          <w:color w:val="000000"/>
          <w:sz w:val="24"/>
          <w:szCs w:val="24"/>
        </w:rPr>
        <w:t xml:space="preserve">above and passed the assessment thereof, shall be issued a Certificate of Completion for the </w:t>
      </w:r>
      <w:ins w:id="4" w:author="kei" w:date="2015-05-14T14:26:00Z">
        <w:r w:rsidRPr="004A6893">
          <w:rPr>
            <w:rFonts w:ascii="Times New Roman" w:hAnsi="Times New Roman" w:cs="Times New Roman"/>
            <w:color w:val="000000"/>
            <w:sz w:val="24"/>
            <w:szCs w:val="24"/>
          </w:rPr>
          <w:t xml:space="preserve">ATP </w:t>
        </w:r>
      </w:ins>
      <w:del w:id="5" w:author="kei" w:date="2015-05-14T14:26:00Z">
        <w:r w:rsidRPr="004A6893" w:rsidDel="00C76F98">
          <w:rPr>
            <w:rFonts w:ascii="Times New Roman" w:hAnsi="Times New Roman" w:cs="Times New Roman"/>
            <w:color w:val="000000"/>
            <w:sz w:val="24"/>
            <w:szCs w:val="24"/>
          </w:rPr>
          <w:delText xml:space="preserve">Function </w:delText>
        </w:r>
      </w:del>
      <w:r w:rsidRPr="004A6893">
        <w:rPr>
          <w:rFonts w:ascii="Times New Roman" w:hAnsi="Times New Roman" w:cs="Times New Roman"/>
          <w:color w:val="000000"/>
          <w:sz w:val="24"/>
          <w:szCs w:val="24"/>
        </w:rPr>
        <w:t>duly completed.</w:t>
      </w:r>
    </w:p>
    <w:p w:rsidR="00FC1EC9" w:rsidRPr="004A6893" w:rsidRDefault="00FC1EC9" w:rsidP="00FC1EC9">
      <w:pPr>
        <w:autoSpaceDE w:val="0"/>
        <w:autoSpaceDN w:val="0"/>
        <w:adjustRightInd w:val="0"/>
        <w:spacing w:after="0" w:line="240" w:lineRule="auto"/>
        <w:ind w:left="720" w:hanging="720"/>
        <w:jc w:val="both"/>
        <w:rPr>
          <w:rFonts w:ascii="Times New Roman" w:hAnsi="Times New Roman" w:cs="Times New Roman"/>
          <w:bCs/>
          <w:sz w:val="24"/>
          <w:szCs w:val="24"/>
        </w:rPr>
      </w:pPr>
    </w:p>
    <w:p w:rsidR="00B561DF" w:rsidRPr="004A6893" w:rsidRDefault="00B561DF" w:rsidP="00FC1EC9">
      <w:pPr>
        <w:autoSpaceDE w:val="0"/>
        <w:autoSpaceDN w:val="0"/>
        <w:adjustRightInd w:val="0"/>
        <w:spacing w:after="0" w:line="240" w:lineRule="auto"/>
        <w:ind w:left="720" w:hanging="720"/>
        <w:jc w:val="both"/>
        <w:rPr>
          <w:rFonts w:ascii="Times New Roman" w:hAnsi="Times New Roman" w:cs="Times New Roman"/>
          <w:bCs/>
          <w:sz w:val="24"/>
          <w:szCs w:val="24"/>
        </w:rPr>
      </w:pPr>
    </w:p>
    <w:p w:rsidR="00D44203" w:rsidRPr="004A6893" w:rsidRDefault="00B561DF" w:rsidP="00FC1EC9">
      <w:pPr>
        <w:autoSpaceDE w:val="0"/>
        <w:autoSpaceDN w:val="0"/>
        <w:adjustRightInd w:val="0"/>
        <w:spacing w:after="0" w:line="240" w:lineRule="auto"/>
        <w:ind w:left="720" w:hanging="720"/>
        <w:jc w:val="both"/>
        <w:rPr>
          <w:rFonts w:ascii="Times New Roman" w:hAnsi="Times New Roman" w:cs="Times New Roman"/>
          <w:b/>
          <w:bCs/>
          <w:sz w:val="24"/>
          <w:szCs w:val="24"/>
        </w:rPr>
      </w:pPr>
      <w:r w:rsidRPr="004A6893">
        <w:rPr>
          <w:rFonts w:ascii="Times New Roman" w:hAnsi="Times New Roman" w:cs="Times New Roman"/>
          <w:b/>
          <w:bCs/>
          <w:sz w:val="24"/>
          <w:szCs w:val="24"/>
        </w:rPr>
        <w:t>7</w:t>
      </w:r>
      <w:r w:rsidR="00D44203" w:rsidRPr="004A6893">
        <w:rPr>
          <w:rFonts w:ascii="Times New Roman" w:hAnsi="Times New Roman" w:cs="Times New Roman"/>
          <w:b/>
          <w:bCs/>
          <w:sz w:val="24"/>
          <w:szCs w:val="24"/>
        </w:rPr>
        <w:t>.</w:t>
      </w:r>
      <w:r w:rsidR="00D44203" w:rsidRPr="004A6893">
        <w:rPr>
          <w:rFonts w:ascii="Times New Roman" w:hAnsi="Times New Roman" w:cs="Times New Roman"/>
          <w:b/>
          <w:bCs/>
          <w:sz w:val="24"/>
          <w:szCs w:val="24"/>
        </w:rPr>
        <w:tab/>
        <w:t>REVALIDAT</w:t>
      </w:r>
      <w:r w:rsidR="000E49CA" w:rsidRPr="004A6893">
        <w:rPr>
          <w:rFonts w:ascii="Times New Roman" w:hAnsi="Times New Roman" w:cs="Times New Roman"/>
          <w:b/>
          <w:bCs/>
          <w:sz w:val="24"/>
          <w:szCs w:val="24"/>
        </w:rPr>
        <w:t>ION OF CERTIFICATE OF PROFICIENCY</w:t>
      </w:r>
      <w:r w:rsidR="00D44203" w:rsidRPr="004A6893">
        <w:rPr>
          <w:rFonts w:ascii="Times New Roman" w:hAnsi="Times New Roman" w:cs="Times New Roman"/>
          <w:b/>
          <w:bCs/>
          <w:sz w:val="24"/>
          <w:szCs w:val="24"/>
        </w:rPr>
        <w:t xml:space="preserve"> (CO</w:t>
      </w:r>
      <w:r w:rsidR="000E49CA" w:rsidRPr="004A6893">
        <w:rPr>
          <w:rFonts w:ascii="Times New Roman" w:hAnsi="Times New Roman" w:cs="Times New Roman"/>
          <w:b/>
          <w:bCs/>
          <w:sz w:val="24"/>
          <w:szCs w:val="24"/>
        </w:rPr>
        <w:t>P</w:t>
      </w:r>
      <w:r w:rsidR="00D44203" w:rsidRPr="004A6893">
        <w:rPr>
          <w:rFonts w:ascii="Times New Roman" w:hAnsi="Times New Roman" w:cs="Times New Roman"/>
          <w:b/>
          <w:bCs/>
          <w:sz w:val="24"/>
          <w:szCs w:val="24"/>
        </w:rPr>
        <w:t xml:space="preserve">) </w:t>
      </w:r>
    </w:p>
    <w:p w:rsidR="00D44203" w:rsidRPr="004A6893" w:rsidRDefault="00D44203" w:rsidP="00FC1EC9">
      <w:pPr>
        <w:autoSpaceDE w:val="0"/>
        <w:autoSpaceDN w:val="0"/>
        <w:adjustRightInd w:val="0"/>
        <w:spacing w:after="0" w:line="240" w:lineRule="auto"/>
        <w:ind w:left="720" w:hanging="720"/>
        <w:jc w:val="both"/>
        <w:rPr>
          <w:rFonts w:ascii="Times New Roman" w:hAnsi="Times New Roman" w:cs="Times New Roman"/>
          <w:bCs/>
          <w:sz w:val="24"/>
          <w:szCs w:val="24"/>
        </w:rPr>
      </w:pPr>
    </w:p>
    <w:p w:rsidR="000E49CA" w:rsidRPr="004A6893" w:rsidRDefault="000E49CA" w:rsidP="00B561DF">
      <w:pPr>
        <w:autoSpaceDE w:val="0"/>
        <w:autoSpaceDN w:val="0"/>
        <w:adjustRightInd w:val="0"/>
        <w:spacing w:after="0" w:line="240" w:lineRule="auto"/>
        <w:ind w:left="720"/>
        <w:jc w:val="both"/>
        <w:rPr>
          <w:rFonts w:ascii="Times New Roman" w:hAnsi="Times New Roman" w:cs="Times New Roman"/>
          <w:bCs/>
          <w:sz w:val="24"/>
          <w:szCs w:val="24"/>
        </w:rPr>
      </w:pPr>
      <w:r w:rsidRPr="004A6893">
        <w:rPr>
          <w:rFonts w:ascii="Times New Roman" w:hAnsi="Times New Roman" w:cs="Times New Roman"/>
          <w:sz w:val="24"/>
          <w:szCs w:val="24"/>
        </w:rPr>
        <w:t>Seafarers holding Certificates of Proficiency in accordance with paragraph 5</w:t>
      </w:r>
      <w:r w:rsidR="00D36DB6">
        <w:rPr>
          <w:rFonts w:ascii="Times New Roman" w:hAnsi="Times New Roman" w:cs="Times New Roman"/>
          <w:sz w:val="24"/>
          <w:szCs w:val="24"/>
        </w:rPr>
        <w:t>,</w:t>
      </w:r>
      <w:r w:rsidRPr="004A6893">
        <w:rPr>
          <w:rFonts w:ascii="Times New Roman" w:hAnsi="Times New Roman" w:cs="Times New Roman"/>
          <w:sz w:val="24"/>
          <w:szCs w:val="24"/>
        </w:rPr>
        <w:t xml:space="preserve"> above</w:t>
      </w:r>
      <w:r w:rsidR="00D36DB6">
        <w:rPr>
          <w:rFonts w:ascii="Times New Roman" w:hAnsi="Times New Roman" w:cs="Times New Roman"/>
          <w:sz w:val="24"/>
          <w:szCs w:val="24"/>
        </w:rPr>
        <w:t>,</w:t>
      </w:r>
      <w:r w:rsidRPr="004A6893">
        <w:rPr>
          <w:rFonts w:ascii="Times New Roman" w:hAnsi="Times New Roman" w:cs="Times New Roman"/>
          <w:sz w:val="24"/>
          <w:szCs w:val="24"/>
        </w:rPr>
        <w:t xml:space="preserve"> </w:t>
      </w:r>
      <w:r w:rsidR="00D36DB6">
        <w:rPr>
          <w:rFonts w:ascii="Times New Roman" w:hAnsi="Times New Roman" w:cs="Times New Roman"/>
          <w:sz w:val="24"/>
          <w:szCs w:val="24"/>
        </w:rPr>
        <w:t>shall</w:t>
      </w:r>
      <w:r w:rsidR="00B561DF" w:rsidRPr="004A6893">
        <w:rPr>
          <w:rFonts w:ascii="Times New Roman" w:hAnsi="Times New Roman" w:cs="Times New Roman"/>
          <w:sz w:val="24"/>
          <w:szCs w:val="24"/>
        </w:rPr>
        <w:t xml:space="preserve"> at </w:t>
      </w:r>
      <w:r w:rsidRPr="004A6893">
        <w:rPr>
          <w:rFonts w:ascii="Times New Roman" w:hAnsi="Times New Roman" w:cs="Times New Roman"/>
          <w:sz w:val="24"/>
          <w:szCs w:val="24"/>
        </w:rPr>
        <w:t>intervals not exceeding five years, undertake appropriate refresher training or be required to provide evidence of having achieved the required standard of competence</w:t>
      </w:r>
      <w:r w:rsidR="00310D9E">
        <w:rPr>
          <w:rFonts w:ascii="Times New Roman" w:hAnsi="Times New Roman" w:cs="Times New Roman"/>
          <w:sz w:val="24"/>
          <w:szCs w:val="24"/>
        </w:rPr>
        <w:t xml:space="preserve"> within the previous five years, which can be established by: </w:t>
      </w:r>
    </w:p>
    <w:p w:rsidR="00F13055" w:rsidRDefault="00F13055" w:rsidP="00FC1EC9">
      <w:pPr>
        <w:autoSpaceDE w:val="0"/>
        <w:autoSpaceDN w:val="0"/>
        <w:adjustRightInd w:val="0"/>
        <w:spacing w:after="0" w:line="240" w:lineRule="auto"/>
        <w:jc w:val="both"/>
        <w:rPr>
          <w:rFonts w:ascii="Times New Roman" w:hAnsi="Times New Roman" w:cs="Times New Roman"/>
          <w:bCs/>
          <w:sz w:val="24"/>
          <w:szCs w:val="24"/>
        </w:rPr>
      </w:pPr>
    </w:p>
    <w:p w:rsidR="00F96D63" w:rsidRDefault="00F96D63" w:rsidP="00F96D63">
      <w:pPr>
        <w:autoSpaceDE w:val="0"/>
        <w:autoSpaceDN w:val="0"/>
        <w:adjustRightInd w:val="0"/>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.1</w:t>
      </w:r>
      <w:r w:rsidRPr="004A6893">
        <w:rPr>
          <w:rFonts w:ascii="Times New Roman" w:hAnsi="Times New Roman" w:cs="Times New Roman"/>
          <w:sz w:val="24"/>
          <w:szCs w:val="24"/>
        </w:rPr>
        <w:tab/>
        <w:t>have successfully</w:t>
      </w:r>
      <w:r w:rsidR="00D36DB6">
        <w:rPr>
          <w:rFonts w:ascii="Times New Roman" w:hAnsi="Times New Roman" w:cs="Times New Roman"/>
          <w:sz w:val="24"/>
          <w:szCs w:val="24"/>
        </w:rPr>
        <w:t xml:space="preserve"> completed the appropriated approved</w:t>
      </w:r>
      <w:r w:rsidRPr="004A6893">
        <w:rPr>
          <w:rFonts w:ascii="Times New Roman" w:hAnsi="Times New Roman" w:cs="Times New Roman"/>
          <w:sz w:val="24"/>
          <w:szCs w:val="24"/>
        </w:rPr>
        <w:t xml:space="preserve"> training required by regulation V/3, in accordance with their capacity, duties and responsibilities a</w:t>
      </w:r>
      <w:r w:rsidR="00D36DB6">
        <w:rPr>
          <w:rFonts w:ascii="Times New Roman" w:hAnsi="Times New Roman" w:cs="Times New Roman"/>
          <w:sz w:val="24"/>
          <w:szCs w:val="24"/>
        </w:rPr>
        <w:t>s set out in table A-V/3</w:t>
      </w:r>
      <w:r>
        <w:rPr>
          <w:rFonts w:ascii="Times New Roman" w:hAnsi="Times New Roman" w:cs="Times New Roman"/>
          <w:sz w:val="24"/>
          <w:szCs w:val="24"/>
        </w:rPr>
        <w:t>; or</w:t>
      </w:r>
    </w:p>
    <w:p w:rsidR="00F96D63" w:rsidRDefault="00F96D63" w:rsidP="00F96D63">
      <w:pPr>
        <w:autoSpaceDE w:val="0"/>
        <w:autoSpaceDN w:val="0"/>
        <w:adjustRightInd w:val="0"/>
        <w:spacing w:after="0" w:line="240" w:lineRule="auto"/>
        <w:ind w:left="1440" w:hanging="720"/>
        <w:jc w:val="both"/>
        <w:rPr>
          <w:rFonts w:ascii="Times New Roman" w:hAnsi="Times New Roman" w:cs="Times New Roman"/>
          <w:sz w:val="24"/>
          <w:szCs w:val="24"/>
        </w:rPr>
      </w:pPr>
    </w:p>
    <w:p w:rsidR="00F96D63" w:rsidRPr="004A6893" w:rsidRDefault="00F96D63" w:rsidP="00F96D63">
      <w:pPr>
        <w:autoSpaceDE w:val="0"/>
        <w:autoSpaceDN w:val="0"/>
        <w:adjustRightInd w:val="0"/>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4A6893">
        <w:rPr>
          <w:rFonts w:ascii="Times New Roman" w:hAnsi="Times New Roman" w:cs="Times New Roman"/>
          <w:sz w:val="24"/>
          <w:szCs w:val="24"/>
        </w:rPr>
        <w:t xml:space="preserve">provide evidence that the required standard of competence has been achieved in accordance with the methods and the criteria for evaluating competence tabulated in </w:t>
      </w:r>
      <w:r w:rsidR="00D36DB6">
        <w:rPr>
          <w:rFonts w:ascii="Times New Roman" w:hAnsi="Times New Roman" w:cs="Times New Roman"/>
          <w:sz w:val="24"/>
          <w:szCs w:val="24"/>
        </w:rPr>
        <w:t>columns 3 and 4 of table A-V/</w:t>
      </w:r>
      <w:r w:rsidRPr="004A6893">
        <w:rPr>
          <w:rFonts w:ascii="Times New Roman" w:hAnsi="Times New Roman" w:cs="Times New Roman"/>
          <w:sz w:val="24"/>
          <w:szCs w:val="24"/>
        </w:rPr>
        <w:t xml:space="preserve">; </w:t>
      </w:r>
      <w:r>
        <w:rPr>
          <w:rFonts w:ascii="Times New Roman" w:hAnsi="Times New Roman" w:cs="Times New Roman"/>
          <w:sz w:val="24"/>
          <w:szCs w:val="24"/>
        </w:rPr>
        <w:t>or</w:t>
      </w:r>
    </w:p>
    <w:p w:rsidR="00F96D63" w:rsidRPr="004A6893" w:rsidRDefault="00F96D63" w:rsidP="00F96D63">
      <w:pPr>
        <w:autoSpaceDE w:val="0"/>
        <w:autoSpaceDN w:val="0"/>
        <w:adjustRightInd w:val="0"/>
        <w:spacing w:after="0" w:line="240" w:lineRule="auto"/>
        <w:ind w:left="1440" w:hanging="720"/>
        <w:jc w:val="both"/>
        <w:rPr>
          <w:rFonts w:ascii="Times New Roman" w:hAnsi="Times New Roman" w:cs="Times New Roman"/>
          <w:sz w:val="24"/>
          <w:szCs w:val="24"/>
        </w:rPr>
      </w:pPr>
    </w:p>
    <w:p w:rsidR="00310D9E" w:rsidRPr="004A6893" w:rsidRDefault="00F96D63" w:rsidP="00310D9E">
      <w:pPr>
        <w:pStyle w:val="Default"/>
        <w:ind w:left="1440" w:hanging="720"/>
        <w:rPr>
          <w:rFonts w:ascii="Times New Roman" w:hAnsi="Times New Roman" w:cs="Times New Roman"/>
        </w:rPr>
      </w:pPr>
      <w:r>
        <w:rPr>
          <w:rFonts w:ascii="Times New Roman" w:hAnsi="Times New Roman" w:cs="Times New Roman"/>
        </w:rPr>
        <w:t>.3</w:t>
      </w:r>
      <w:r>
        <w:rPr>
          <w:rFonts w:ascii="Times New Roman" w:hAnsi="Times New Roman" w:cs="Times New Roman"/>
        </w:rPr>
        <w:tab/>
      </w:r>
      <w:proofErr w:type="gramStart"/>
      <w:r w:rsidR="00310D9E" w:rsidRPr="004A6893">
        <w:rPr>
          <w:rFonts w:ascii="Times New Roman" w:hAnsi="Times New Roman" w:cs="Times New Roman"/>
        </w:rPr>
        <w:t>have</w:t>
      </w:r>
      <w:proofErr w:type="gramEnd"/>
      <w:r w:rsidR="00310D9E" w:rsidRPr="004A6893">
        <w:rPr>
          <w:rFonts w:ascii="Times New Roman" w:hAnsi="Times New Roman" w:cs="Times New Roman"/>
        </w:rPr>
        <w:t xml:space="preserve"> completed sea going service of three months in the previous five years on board: </w:t>
      </w:r>
    </w:p>
    <w:p w:rsidR="00310D9E" w:rsidRPr="004A6893" w:rsidRDefault="00310D9E" w:rsidP="00310D9E">
      <w:pPr>
        <w:pStyle w:val="Default"/>
        <w:ind w:firstLine="720"/>
        <w:rPr>
          <w:rFonts w:ascii="Times New Roman" w:hAnsi="Times New Roman" w:cs="Times New Roman"/>
        </w:rPr>
      </w:pPr>
    </w:p>
    <w:p w:rsidR="00310D9E" w:rsidRDefault="00F96D63" w:rsidP="00310D9E">
      <w:pPr>
        <w:pStyle w:val="Default"/>
        <w:ind w:left="720" w:firstLine="720"/>
        <w:rPr>
          <w:rFonts w:ascii="Times New Roman" w:hAnsi="Times New Roman" w:cs="Times New Roman"/>
        </w:rPr>
      </w:pPr>
      <w:r>
        <w:rPr>
          <w:rFonts w:ascii="Times New Roman" w:hAnsi="Times New Roman" w:cs="Times New Roman"/>
        </w:rPr>
        <w:t>.3</w:t>
      </w:r>
      <w:r w:rsidR="00310D9E" w:rsidRPr="004A6893">
        <w:rPr>
          <w:rFonts w:ascii="Times New Roman" w:hAnsi="Times New Roman" w:cs="Times New Roman"/>
        </w:rPr>
        <w:t xml:space="preserve">.1 </w:t>
      </w:r>
      <w:r w:rsidR="00310D9E" w:rsidRPr="004A6893">
        <w:rPr>
          <w:rFonts w:ascii="Times New Roman" w:hAnsi="Times New Roman" w:cs="Times New Roman"/>
        </w:rPr>
        <w:tab/>
        <w:t xml:space="preserve">ships subject to the IGF Code; </w:t>
      </w:r>
    </w:p>
    <w:p w:rsidR="00310D9E" w:rsidRDefault="00F96D63" w:rsidP="00310D9E">
      <w:pPr>
        <w:pStyle w:val="Default"/>
        <w:ind w:left="720" w:firstLine="720"/>
        <w:rPr>
          <w:rFonts w:ascii="Times New Roman" w:hAnsi="Times New Roman" w:cs="Times New Roman"/>
        </w:rPr>
      </w:pPr>
      <w:r>
        <w:rPr>
          <w:rFonts w:ascii="Times New Roman" w:hAnsi="Times New Roman" w:cs="Times New Roman"/>
        </w:rPr>
        <w:t>.3</w:t>
      </w:r>
      <w:r w:rsidR="00310D9E" w:rsidRPr="004A6893">
        <w:rPr>
          <w:rFonts w:ascii="Times New Roman" w:hAnsi="Times New Roman" w:cs="Times New Roman"/>
        </w:rPr>
        <w:t xml:space="preserve">.2 </w:t>
      </w:r>
      <w:r w:rsidR="00310D9E" w:rsidRPr="004A6893">
        <w:rPr>
          <w:rFonts w:ascii="Times New Roman" w:hAnsi="Times New Roman" w:cs="Times New Roman"/>
        </w:rPr>
        <w:tab/>
        <w:t xml:space="preserve">tankers carrying as cargo, fuels covered by the IGF Code; or </w:t>
      </w:r>
    </w:p>
    <w:p w:rsidR="00310D9E" w:rsidRPr="00310D9E" w:rsidRDefault="00F96D63" w:rsidP="00310D9E">
      <w:pPr>
        <w:pStyle w:val="Default"/>
        <w:ind w:left="720" w:firstLine="720"/>
        <w:rPr>
          <w:rFonts w:ascii="Times New Roman" w:hAnsi="Times New Roman" w:cs="Times New Roman"/>
        </w:rPr>
      </w:pPr>
      <w:r>
        <w:rPr>
          <w:rFonts w:ascii="Times New Roman" w:hAnsi="Times New Roman" w:cs="Times New Roman"/>
        </w:rPr>
        <w:t>.3</w:t>
      </w:r>
      <w:r w:rsidR="00310D9E" w:rsidRPr="004A6893">
        <w:rPr>
          <w:rFonts w:ascii="Times New Roman" w:hAnsi="Times New Roman" w:cs="Times New Roman"/>
        </w:rPr>
        <w:t xml:space="preserve">.3 </w:t>
      </w:r>
      <w:r w:rsidR="00310D9E" w:rsidRPr="004A6893">
        <w:rPr>
          <w:rFonts w:ascii="Times New Roman" w:hAnsi="Times New Roman" w:cs="Times New Roman"/>
        </w:rPr>
        <w:tab/>
        <w:t>ships using gases or low flashpoint fuel as fuel.</w:t>
      </w:r>
    </w:p>
    <w:p w:rsidR="00310D9E" w:rsidRPr="004A6893" w:rsidRDefault="00310D9E" w:rsidP="00310D9E">
      <w:pPr>
        <w:autoSpaceDE w:val="0"/>
        <w:autoSpaceDN w:val="0"/>
        <w:adjustRightInd w:val="0"/>
        <w:spacing w:after="0" w:line="240" w:lineRule="auto"/>
        <w:ind w:left="720" w:hanging="720"/>
        <w:jc w:val="both"/>
        <w:rPr>
          <w:rFonts w:ascii="Times New Roman" w:hAnsi="Times New Roman" w:cs="Times New Roman"/>
          <w:bCs/>
          <w:sz w:val="24"/>
          <w:szCs w:val="24"/>
        </w:rPr>
      </w:pPr>
    </w:p>
    <w:p w:rsidR="00F96D63" w:rsidRDefault="00F96D63" w:rsidP="00FC1EC9">
      <w:pPr>
        <w:autoSpaceDE w:val="0"/>
        <w:autoSpaceDN w:val="0"/>
        <w:adjustRightInd w:val="0"/>
        <w:spacing w:after="0" w:line="240" w:lineRule="auto"/>
        <w:jc w:val="both"/>
        <w:rPr>
          <w:rFonts w:ascii="Times New Roman" w:hAnsi="Times New Roman" w:cs="Times New Roman"/>
          <w:b/>
          <w:bCs/>
          <w:sz w:val="24"/>
          <w:szCs w:val="24"/>
        </w:rPr>
      </w:pPr>
    </w:p>
    <w:p w:rsidR="002C35CB" w:rsidRPr="004A6893" w:rsidRDefault="00B561DF" w:rsidP="00FC1EC9">
      <w:pPr>
        <w:autoSpaceDE w:val="0"/>
        <w:autoSpaceDN w:val="0"/>
        <w:adjustRightInd w:val="0"/>
        <w:spacing w:after="0" w:line="240" w:lineRule="auto"/>
        <w:jc w:val="both"/>
        <w:rPr>
          <w:rFonts w:ascii="Times New Roman" w:hAnsi="Times New Roman" w:cs="Times New Roman"/>
          <w:b/>
          <w:bCs/>
          <w:sz w:val="24"/>
          <w:szCs w:val="24"/>
        </w:rPr>
      </w:pPr>
      <w:r w:rsidRPr="004A6893">
        <w:rPr>
          <w:rFonts w:ascii="Times New Roman" w:hAnsi="Times New Roman" w:cs="Times New Roman"/>
          <w:b/>
          <w:bCs/>
          <w:sz w:val="24"/>
          <w:szCs w:val="24"/>
        </w:rPr>
        <w:t>8</w:t>
      </w:r>
      <w:r w:rsidR="00093A73" w:rsidRPr="004A6893">
        <w:rPr>
          <w:rFonts w:ascii="Times New Roman" w:hAnsi="Times New Roman" w:cs="Times New Roman"/>
          <w:b/>
          <w:bCs/>
          <w:sz w:val="24"/>
          <w:szCs w:val="24"/>
        </w:rPr>
        <w:t>.</w:t>
      </w:r>
      <w:r w:rsidR="00340026" w:rsidRPr="004A6893">
        <w:rPr>
          <w:rFonts w:ascii="Times New Roman" w:hAnsi="Times New Roman" w:cs="Times New Roman"/>
          <w:b/>
          <w:bCs/>
          <w:sz w:val="24"/>
          <w:szCs w:val="24"/>
        </w:rPr>
        <w:tab/>
      </w:r>
      <w:r w:rsidR="002C35CB" w:rsidRPr="004A6893">
        <w:rPr>
          <w:rFonts w:ascii="Times New Roman" w:hAnsi="Times New Roman" w:cs="Times New Roman"/>
          <w:b/>
          <w:bCs/>
          <w:sz w:val="24"/>
          <w:szCs w:val="24"/>
        </w:rPr>
        <w:t>SCHEDULE OF FEES, PENALTIES AND FINES</w:t>
      </w:r>
    </w:p>
    <w:p w:rsidR="002C35CB" w:rsidRPr="004A6893" w:rsidRDefault="002C35CB" w:rsidP="00FC1EC9">
      <w:pPr>
        <w:autoSpaceDE w:val="0"/>
        <w:autoSpaceDN w:val="0"/>
        <w:adjustRightInd w:val="0"/>
        <w:spacing w:after="0" w:line="240" w:lineRule="auto"/>
        <w:jc w:val="both"/>
        <w:rPr>
          <w:rFonts w:ascii="Times New Roman" w:hAnsi="Times New Roman" w:cs="Times New Roman"/>
          <w:bCs/>
          <w:sz w:val="24"/>
          <w:szCs w:val="24"/>
        </w:rPr>
      </w:pPr>
    </w:p>
    <w:p w:rsidR="002C35CB" w:rsidRPr="004A6893" w:rsidRDefault="002C35CB" w:rsidP="00B561DF">
      <w:pPr>
        <w:autoSpaceDE w:val="0"/>
        <w:autoSpaceDN w:val="0"/>
        <w:adjustRightInd w:val="0"/>
        <w:spacing w:after="0" w:line="240" w:lineRule="auto"/>
        <w:ind w:firstLine="720"/>
        <w:jc w:val="both"/>
        <w:rPr>
          <w:rFonts w:ascii="Times New Roman" w:hAnsi="Times New Roman" w:cs="Times New Roman"/>
          <w:bCs/>
          <w:sz w:val="24"/>
          <w:szCs w:val="24"/>
        </w:rPr>
      </w:pPr>
      <w:r w:rsidRPr="004A6893">
        <w:rPr>
          <w:rFonts w:ascii="Times New Roman" w:hAnsi="Times New Roman" w:cs="Times New Roman"/>
          <w:bCs/>
          <w:sz w:val="24"/>
          <w:szCs w:val="24"/>
        </w:rPr>
        <w:t>The schedule of fees, penalties and fines shall be provided in a separate circular.</w:t>
      </w:r>
    </w:p>
    <w:p w:rsidR="002C35CB" w:rsidRPr="004A6893" w:rsidRDefault="002C35CB" w:rsidP="00FC1EC9">
      <w:pPr>
        <w:autoSpaceDE w:val="0"/>
        <w:autoSpaceDN w:val="0"/>
        <w:adjustRightInd w:val="0"/>
        <w:spacing w:after="0" w:line="240" w:lineRule="auto"/>
        <w:jc w:val="both"/>
        <w:rPr>
          <w:rFonts w:ascii="Times New Roman" w:hAnsi="Times New Roman" w:cs="Times New Roman"/>
          <w:bCs/>
          <w:sz w:val="24"/>
          <w:szCs w:val="24"/>
        </w:rPr>
      </w:pPr>
    </w:p>
    <w:p w:rsidR="00754418" w:rsidRPr="004A6893" w:rsidRDefault="00754418" w:rsidP="00900133">
      <w:pPr>
        <w:autoSpaceDE w:val="0"/>
        <w:autoSpaceDN w:val="0"/>
        <w:adjustRightInd w:val="0"/>
        <w:spacing w:after="0" w:line="240" w:lineRule="auto"/>
        <w:jc w:val="both"/>
        <w:rPr>
          <w:rFonts w:ascii="Times New Roman" w:hAnsi="Times New Roman" w:cs="Times New Roman"/>
          <w:bCs/>
          <w:sz w:val="24"/>
          <w:szCs w:val="24"/>
        </w:rPr>
      </w:pPr>
    </w:p>
    <w:p w:rsidR="00900133" w:rsidRPr="004A6893" w:rsidRDefault="004A6893" w:rsidP="00900133">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9</w:t>
      </w:r>
      <w:r w:rsidR="00900133" w:rsidRPr="004A6893">
        <w:rPr>
          <w:rFonts w:ascii="Times New Roman" w:hAnsi="Times New Roman" w:cs="Times New Roman"/>
          <w:b/>
          <w:bCs/>
          <w:sz w:val="24"/>
          <w:szCs w:val="24"/>
        </w:rPr>
        <w:t>.</w:t>
      </w:r>
      <w:r w:rsidR="00900133" w:rsidRPr="004A6893">
        <w:rPr>
          <w:rFonts w:ascii="Times New Roman" w:hAnsi="Times New Roman" w:cs="Times New Roman"/>
          <w:b/>
          <w:bCs/>
          <w:sz w:val="24"/>
          <w:szCs w:val="24"/>
        </w:rPr>
        <w:tab/>
        <w:t>TRANSITORY PROVISIONS</w:t>
      </w:r>
    </w:p>
    <w:p w:rsidR="00AD7A1E" w:rsidRPr="004A6893" w:rsidRDefault="00AD7A1E" w:rsidP="00742465">
      <w:pPr>
        <w:autoSpaceDE w:val="0"/>
        <w:autoSpaceDN w:val="0"/>
        <w:adjustRightInd w:val="0"/>
        <w:spacing w:after="0" w:line="240" w:lineRule="auto"/>
        <w:ind w:left="720" w:hanging="720"/>
        <w:jc w:val="both"/>
        <w:rPr>
          <w:rFonts w:ascii="Times New Roman" w:hAnsi="Times New Roman" w:cs="Times New Roman"/>
          <w:bCs/>
          <w:sz w:val="24"/>
          <w:szCs w:val="24"/>
        </w:rPr>
      </w:pPr>
    </w:p>
    <w:p w:rsidR="000C6312" w:rsidRPr="004A6893" w:rsidRDefault="000E49CA" w:rsidP="000E49CA">
      <w:pPr>
        <w:autoSpaceDE w:val="0"/>
        <w:autoSpaceDN w:val="0"/>
        <w:adjustRightInd w:val="0"/>
        <w:spacing w:after="0" w:line="240" w:lineRule="auto"/>
        <w:ind w:left="1440" w:hanging="720"/>
        <w:jc w:val="both"/>
        <w:rPr>
          <w:rFonts w:ascii="Times New Roman" w:hAnsi="Times New Roman" w:cs="Times New Roman"/>
          <w:sz w:val="24"/>
          <w:szCs w:val="24"/>
        </w:rPr>
      </w:pPr>
      <w:r w:rsidRPr="004A6893">
        <w:rPr>
          <w:rFonts w:ascii="Times New Roman" w:hAnsi="Times New Roman" w:cs="Times New Roman"/>
          <w:sz w:val="24"/>
          <w:szCs w:val="24"/>
        </w:rPr>
        <w:t>.1</w:t>
      </w:r>
      <w:r w:rsidRPr="004A6893">
        <w:rPr>
          <w:rFonts w:ascii="Times New Roman" w:hAnsi="Times New Roman" w:cs="Times New Roman"/>
          <w:sz w:val="24"/>
          <w:szCs w:val="24"/>
        </w:rPr>
        <w:tab/>
      </w:r>
      <w:r w:rsidR="00AD7A1E" w:rsidRPr="004A6893">
        <w:rPr>
          <w:rFonts w:ascii="Times New Roman" w:hAnsi="Times New Roman" w:cs="Times New Roman"/>
          <w:sz w:val="24"/>
          <w:szCs w:val="24"/>
        </w:rPr>
        <w:t>Seafarers responsible for designated safety duties associated with the care, use or in emergency response to the fuel on board ships subject to the IGF Code who have been qualified and certified according to regulation V/1-2, paragraphs 2 and 5, or regulation V/1-2, paragraphs 4 and 5 on liquefied gas tankers, are to be considered as having met the requirements specified in section A-V/3, paragraph 1 for basic training for service o</w:t>
      </w:r>
      <w:r w:rsidRPr="004A6893">
        <w:rPr>
          <w:rFonts w:ascii="Times New Roman" w:hAnsi="Times New Roman" w:cs="Times New Roman"/>
          <w:sz w:val="24"/>
          <w:szCs w:val="24"/>
        </w:rPr>
        <w:t xml:space="preserve">n ships subject to the IGF Code; and </w:t>
      </w:r>
    </w:p>
    <w:p w:rsidR="000E49CA" w:rsidRPr="004A6893" w:rsidRDefault="000E49CA" w:rsidP="000E49CA">
      <w:pPr>
        <w:autoSpaceDE w:val="0"/>
        <w:autoSpaceDN w:val="0"/>
        <w:adjustRightInd w:val="0"/>
        <w:spacing w:after="0" w:line="240" w:lineRule="auto"/>
        <w:ind w:left="1440" w:hanging="720"/>
        <w:jc w:val="both"/>
        <w:rPr>
          <w:rFonts w:ascii="Times New Roman" w:hAnsi="Times New Roman" w:cs="Times New Roman"/>
          <w:sz w:val="24"/>
          <w:szCs w:val="24"/>
        </w:rPr>
      </w:pPr>
    </w:p>
    <w:p w:rsidR="00CE71F2" w:rsidRPr="004A6893" w:rsidRDefault="000E49CA" w:rsidP="000E49CA">
      <w:pPr>
        <w:autoSpaceDE w:val="0"/>
        <w:autoSpaceDN w:val="0"/>
        <w:adjustRightInd w:val="0"/>
        <w:spacing w:after="0" w:line="240" w:lineRule="auto"/>
        <w:ind w:left="1440" w:hanging="720"/>
        <w:jc w:val="both"/>
        <w:rPr>
          <w:rFonts w:ascii="Times New Roman" w:hAnsi="Times New Roman" w:cs="Times New Roman"/>
          <w:bCs/>
          <w:sz w:val="24"/>
          <w:szCs w:val="24"/>
        </w:rPr>
      </w:pPr>
      <w:r w:rsidRPr="004A6893">
        <w:rPr>
          <w:rFonts w:ascii="Times New Roman" w:hAnsi="Times New Roman" w:cs="Times New Roman"/>
          <w:sz w:val="24"/>
          <w:szCs w:val="24"/>
        </w:rPr>
        <w:tab/>
      </w:r>
      <w:proofErr w:type="gramStart"/>
      <w:r w:rsidR="00B561DF" w:rsidRPr="004A6893">
        <w:rPr>
          <w:rFonts w:ascii="Times New Roman" w:hAnsi="Times New Roman" w:cs="Times New Roman"/>
          <w:sz w:val="24"/>
          <w:szCs w:val="24"/>
        </w:rPr>
        <w:t xml:space="preserve">Shall </w:t>
      </w:r>
      <w:r w:rsidRPr="004A6893">
        <w:rPr>
          <w:rFonts w:ascii="Times New Roman" w:hAnsi="Times New Roman" w:cs="Times New Roman"/>
          <w:sz w:val="24"/>
          <w:szCs w:val="24"/>
        </w:rPr>
        <w:t xml:space="preserve">have </w:t>
      </w:r>
      <w:r w:rsidR="00CE71F2" w:rsidRPr="004A6893">
        <w:rPr>
          <w:rFonts w:ascii="Times New Roman" w:hAnsi="Times New Roman" w:cs="Times New Roman"/>
          <w:bCs/>
          <w:sz w:val="24"/>
          <w:szCs w:val="24"/>
        </w:rPr>
        <w:t>receive</w:t>
      </w:r>
      <w:r w:rsidR="00D36DB6">
        <w:rPr>
          <w:rFonts w:ascii="Times New Roman" w:hAnsi="Times New Roman" w:cs="Times New Roman"/>
          <w:bCs/>
          <w:sz w:val="24"/>
          <w:szCs w:val="24"/>
        </w:rPr>
        <w:t>d</w:t>
      </w:r>
      <w:r w:rsidR="00CE71F2" w:rsidRPr="004A6893">
        <w:rPr>
          <w:rFonts w:ascii="Times New Roman" w:hAnsi="Times New Roman" w:cs="Times New Roman"/>
          <w:bCs/>
          <w:sz w:val="24"/>
          <w:szCs w:val="24"/>
        </w:rPr>
        <w:t xml:space="preserve"> appropriate ship and equipment specific fami</w:t>
      </w:r>
      <w:r w:rsidR="000D14FF">
        <w:rPr>
          <w:rFonts w:ascii="Times New Roman" w:hAnsi="Times New Roman" w:cs="Times New Roman"/>
          <w:bCs/>
          <w:sz w:val="24"/>
          <w:szCs w:val="24"/>
        </w:rPr>
        <w:t xml:space="preserve">liarization in regulation I/14, </w:t>
      </w:r>
      <w:r w:rsidR="00CE71F2" w:rsidRPr="004A6893">
        <w:rPr>
          <w:rFonts w:ascii="Times New Roman" w:hAnsi="Times New Roman" w:cs="Times New Roman"/>
          <w:bCs/>
          <w:sz w:val="24"/>
          <w:szCs w:val="24"/>
        </w:rPr>
        <w:t>paragraph 1.5</w:t>
      </w:r>
      <w:r w:rsidR="000D14FF">
        <w:rPr>
          <w:rFonts w:ascii="Times New Roman" w:hAnsi="Times New Roman" w:cs="Times New Roman"/>
          <w:bCs/>
          <w:sz w:val="24"/>
          <w:szCs w:val="24"/>
        </w:rPr>
        <w:t>.</w:t>
      </w:r>
      <w:proofErr w:type="gramEnd"/>
    </w:p>
    <w:p w:rsidR="000E49CA" w:rsidRPr="004A6893" w:rsidRDefault="000E49CA" w:rsidP="000E49CA">
      <w:pPr>
        <w:autoSpaceDE w:val="0"/>
        <w:autoSpaceDN w:val="0"/>
        <w:adjustRightInd w:val="0"/>
        <w:spacing w:after="0" w:line="240" w:lineRule="auto"/>
        <w:ind w:left="1440" w:hanging="720"/>
        <w:jc w:val="both"/>
        <w:rPr>
          <w:rFonts w:ascii="Times New Roman" w:hAnsi="Times New Roman" w:cs="Times New Roman"/>
          <w:bCs/>
          <w:sz w:val="24"/>
          <w:szCs w:val="24"/>
        </w:rPr>
      </w:pPr>
    </w:p>
    <w:p w:rsidR="000E49CA" w:rsidRPr="004A6893" w:rsidRDefault="000E49CA" w:rsidP="000E49CA">
      <w:pPr>
        <w:autoSpaceDE w:val="0"/>
        <w:autoSpaceDN w:val="0"/>
        <w:adjustRightInd w:val="0"/>
        <w:spacing w:after="0" w:line="240" w:lineRule="auto"/>
        <w:ind w:left="1440" w:hanging="720"/>
        <w:jc w:val="both"/>
        <w:rPr>
          <w:rFonts w:ascii="Times New Roman" w:hAnsi="Times New Roman" w:cs="Times New Roman"/>
          <w:sz w:val="24"/>
          <w:szCs w:val="24"/>
        </w:rPr>
      </w:pPr>
      <w:r w:rsidRPr="004A6893">
        <w:rPr>
          <w:rFonts w:ascii="Times New Roman" w:hAnsi="Times New Roman" w:cs="Times New Roman"/>
          <w:bCs/>
          <w:sz w:val="24"/>
          <w:szCs w:val="24"/>
        </w:rPr>
        <w:t>.2</w:t>
      </w:r>
      <w:r w:rsidRPr="004A6893">
        <w:rPr>
          <w:rFonts w:ascii="Times New Roman" w:hAnsi="Times New Roman" w:cs="Times New Roman"/>
          <w:bCs/>
          <w:sz w:val="24"/>
          <w:szCs w:val="24"/>
        </w:rPr>
        <w:tab/>
      </w:r>
      <w:r w:rsidRPr="004A6893">
        <w:rPr>
          <w:rFonts w:ascii="Times New Roman" w:hAnsi="Times New Roman" w:cs="Times New Roman"/>
          <w:sz w:val="24"/>
          <w:szCs w:val="24"/>
        </w:rPr>
        <w:t xml:space="preserve">Masters, engineer officers and any person with immediate responsibility for the care and use of fuels on ships subject to the IGF Code who have been qualified and certified according to the standards of competence specified in section A–V/1-2, paragraph 2 for service on liquefied gas tankers are to be considered as having met the requirements specified in section A-V/3, paragraph 2 for advanced training for ships subject to the IGF Code, provided they have also: </w:t>
      </w:r>
    </w:p>
    <w:p w:rsidR="000E49CA" w:rsidRPr="004A6893" w:rsidRDefault="000E49CA" w:rsidP="000E49CA">
      <w:pPr>
        <w:pStyle w:val="Default"/>
        <w:rPr>
          <w:rFonts w:ascii="Times New Roman" w:hAnsi="Times New Roman" w:cs="Times New Roman"/>
        </w:rPr>
      </w:pPr>
    </w:p>
    <w:p w:rsidR="000E49CA" w:rsidRPr="004A6893" w:rsidRDefault="006266F1" w:rsidP="000E49CA">
      <w:pPr>
        <w:pStyle w:val="Default"/>
        <w:ind w:left="720" w:firstLine="720"/>
        <w:rPr>
          <w:rFonts w:ascii="Times New Roman" w:hAnsi="Times New Roman" w:cs="Times New Roman"/>
        </w:rPr>
      </w:pPr>
      <w:r>
        <w:rPr>
          <w:rFonts w:ascii="Times New Roman" w:hAnsi="Times New Roman" w:cs="Times New Roman"/>
        </w:rPr>
        <w:t>.2</w:t>
      </w:r>
      <w:r w:rsidR="000E49CA" w:rsidRPr="004A6893">
        <w:rPr>
          <w:rFonts w:ascii="Times New Roman" w:hAnsi="Times New Roman" w:cs="Times New Roman"/>
        </w:rPr>
        <w:t xml:space="preserve">.1 </w:t>
      </w:r>
      <w:r w:rsidR="000E49CA" w:rsidRPr="004A6893">
        <w:rPr>
          <w:rFonts w:ascii="Times New Roman" w:hAnsi="Times New Roman" w:cs="Times New Roman"/>
        </w:rPr>
        <w:tab/>
        <w:t>met</w:t>
      </w:r>
      <w:r w:rsidR="00B561DF" w:rsidRPr="004A6893">
        <w:rPr>
          <w:rFonts w:ascii="Times New Roman" w:hAnsi="Times New Roman" w:cs="Times New Roman"/>
        </w:rPr>
        <w:t xml:space="preserve"> the requirements of paragraph </w:t>
      </w:r>
      <w:r w:rsidR="00F96D63">
        <w:rPr>
          <w:rFonts w:ascii="Times New Roman" w:hAnsi="Times New Roman" w:cs="Times New Roman"/>
        </w:rPr>
        <w:t>5</w:t>
      </w:r>
      <w:r w:rsidR="00B561DF" w:rsidRPr="004A6893">
        <w:rPr>
          <w:rFonts w:ascii="Times New Roman" w:hAnsi="Times New Roman" w:cs="Times New Roman"/>
        </w:rPr>
        <w:t>.1</w:t>
      </w:r>
      <w:r w:rsidR="00F96D63">
        <w:rPr>
          <w:rFonts w:ascii="Times New Roman" w:hAnsi="Times New Roman" w:cs="Times New Roman"/>
        </w:rPr>
        <w:t xml:space="preserve"> or 9</w:t>
      </w:r>
      <w:r w:rsidR="00310D9E">
        <w:rPr>
          <w:rFonts w:ascii="Times New Roman" w:hAnsi="Times New Roman" w:cs="Times New Roman"/>
        </w:rPr>
        <w:t>.1, above</w:t>
      </w:r>
      <w:r>
        <w:rPr>
          <w:rFonts w:ascii="Times New Roman" w:hAnsi="Times New Roman" w:cs="Times New Roman"/>
        </w:rPr>
        <w:t xml:space="preserve">; </w:t>
      </w:r>
    </w:p>
    <w:p w:rsidR="000E49CA" w:rsidRPr="004A6893" w:rsidRDefault="000E49CA" w:rsidP="000E49CA">
      <w:pPr>
        <w:pStyle w:val="Default"/>
        <w:rPr>
          <w:rFonts w:ascii="Times New Roman" w:hAnsi="Times New Roman" w:cs="Times New Roman"/>
        </w:rPr>
      </w:pPr>
      <w:r w:rsidRPr="004A6893">
        <w:rPr>
          <w:rFonts w:ascii="Times New Roman" w:hAnsi="Times New Roman" w:cs="Times New Roman"/>
        </w:rPr>
        <w:tab/>
      </w:r>
    </w:p>
    <w:p w:rsidR="000E49CA" w:rsidRPr="004A6893" w:rsidRDefault="006266F1" w:rsidP="006266F1">
      <w:pPr>
        <w:autoSpaceDE w:val="0"/>
        <w:autoSpaceDN w:val="0"/>
        <w:adjustRightInd w:val="0"/>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.2</w:t>
      </w:r>
      <w:r w:rsidR="000E49CA" w:rsidRPr="004A6893">
        <w:rPr>
          <w:rFonts w:ascii="Times New Roman" w:hAnsi="Times New Roman" w:cs="Times New Roman"/>
          <w:sz w:val="24"/>
          <w:szCs w:val="24"/>
        </w:rPr>
        <w:t xml:space="preserve">.2 </w:t>
      </w:r>
      <w:r w:rsidR="000E49CA" w:rsidRPr="004A6893">
        <w:rPr>
          <w:rFonts w:ascii="Times New Roman" w:hAnsi="Times New Roman" w:cs="Times New Roman"/>
          <w:sz w:val="24"/>
          <w:szCs w:val="24"/>
        </w:rPr>
        <w:tab/>
      </w:r>
      <w:r w:rsidRPr="004A6893">
        <w:rPr>
          <w:rFonts w:ascii="Times New Roman" w:hAnsi="Times New Roman" w:cs="Times New Roman"/>
          <w:sz w:val="24"/>
          <w:szCs w:val="24"/>
        </w:rPr>
        <w:t>minimum of three bunkering operations on boar</w:t>
      </w:r>
      <w:r w:rsidR="00D36DB6">
        <w:rPr>
          <w:rFonts w:ascii="Times New Roman" w:hAnsi="Times New Roman" w:cs="Times New Roman"/>
          <w:sz w:val="24"/>
          <w:szCs w:val="24"/>
        </w:rPr>
        <w:t>d ships subject to the IGF Code, t</w:t>
      </w:r>
      <w:r w:rsidRPr="004A6893">
        <w:rPr>
          <w:rFonts w:ascii="Times New Roman" w:hAnsi="Times New Roman" w:cs="Times New Roman"/>
          <w:sz w:val="24"/>
          <w:szCs w:val="24"/>
        </w:rPr>
        <w:t>wo of the three bunkering operations may be replaced by approved simulator training on bunkering operations as par</w:t>
      </w:r>
      <w:r>
        <w:rPr>
          <w:rFonts w:ascii="Times New Roman" w:hAnsi="Times New Roman" w:cs="Times New Roman"/>
          <w:sz w:val="24"/>
          <w:szCs w:val="24"/>
        </w:rPr>
        <w:t>t of the training in paragraph 5.1 above</w:t>
      </w:r>
      <w:r w:rsidR="000E49CA" w:rsidRPr="004A6893">
        <w:rPr>
          <w:rFonts w:ascii="Times New Roman" w:hAnsi="Times New Roman" w:cs="Times New Roman"/>
          <w:sz w:val="24"/>
          <w:szCs w:val="24"/>
        </w:rPr>
        <w:t xml:space="preserve"> or have participated in conducting three cargo operations on board the liquefied gas tanker; and </w:t>
      </w:r>
    </w:p>
    <w:p w:rsidR="000E49CA" w:rsidRPr="004A6893" w:rsidRDefault="000E49CA" w:rsidP="000E49CA">
      <w:pPr>
        <w:pStyle w:val="Default"/>
        <w:rPr>
          <w:rFonts w:ascii="Times New Roman" w:hAnsi="Times New Roman" w:cs="Times New Roman"/>
        </w:rPr>
      </w:pPr>
    </w:p>
    <w:p w:rsidR="000E49CA" w:rsidRPr="004A6893" w:rsidRDefault="006266F1" w:rsidP="000E49CA">
      <w:pPr>
        <w:pStyle w:val="Default"/>
        <w:ind w:left="2160" w:hanging="720"/>
        <w:rPr>
          <w:rFonts w:ascii="Times New Roman" w:hAnsi="Times New Roman" w:cs="Times New Roman"/>
        </w:rPr>
      </w:pPr>
      <w:r>
        <w:rPr>
          <w:rFonts w:ascii="Times New Roman" w:hAnsi="Times New Roman" w:cs="Times New Roman"/>
        </w:rPr>
        <w:t>.2</w:t>
      </w:r>
      <w:r w:rsidR="000E49CA" w:rsidRPr="004A6893">
        <w:rPr>
          <w:rFonts w:ascii="Times New Roman" w:hAnsi="Times New Roman" w:cs="Times New Roman"/>
        </w:rPr>
        <w:t>.3</w:t>
      </w:r>
      <w:r w:rsidR="000E49CA" w:rsidRPr="004A6893">
        <w:rPr>
          <w:rFonts w:ascii="Times New Roman" w:hAnsi="Times New Roman" w:cs="Times New Roman"/>
        </w:rPr>
        <w:tab/>
        <w:t xml:space="preserve"> have completed sea going service of three months in the previous five years on board: </w:t>
      </w:r>
    </w:p>
    <w:p w:rsidR="000E49CA" w:rsidRPr="004A6893" w:rsidRDefault="000E49CA" w:rsidP="000E49CA">
      <w:pPr>
        <w:pStyle w:val="Default"/>
        <w:ind w:firstLine="720"/>
        <w:rPr>
          <w:rFonts w:ascii="Times New Roman" w:hAnsi="Times New Roman" w:cs="Times New Roman"/>
        </w:rPr>
      </w:pPr>
    </w:p>
    <w:p w:rsidR="000E49CA" w:rsidRPr="004A6893" w:rsidRDefault="006266F1" w:rsidP="000E49CA">
      <w:pPr>
        <w:pStyle w:val="Default"/>
        <w:ind w:left="1440" w:firstLine="720"/>
        <w:rPr>
          <w:rFonts w:ascii="Times New Roman" w:hAnsi="Times New Roman" w:cs="Times New Roman"/>
        </w:rPr>
      </w:pPr>
      <w:r>
        <w:rPr>
          <w:rFonts w:ascii="Times New Roman" w:hAnsi="Times New Roman" w:cs="Times New Roman"/>
        </w:rPr>
        <w:t>.2.3</w:t>
      </w:r>
      <w:r w:rsidR="000E49CA" w:rsidRPr="004A6893">
        <w:rPr>
          <w:rFonts w:ascii="Times New Roman" w:hAnsi="Times New Roman" w:cs="Times New Roman"/>
        </w:rPr>
        <w:t xml:space="preserve">.1 </w:t>
      </w:r>
      <w:r w:rsidR="000E49CA" w:rsidRPr="004A6893">
        <w:rPr>
          <w:rFonts w:ascii="Times New Roman" w:hAnsi="Times New Roman" w:cs="Times New Roman"/>
        </w:rPr>
        <w:tab/>
        <w:t xml:space="preserve">ships subject to the IGF Code; </w:t>
      </w:r>
    </w:p>
    <w:p w:rsidR="000E49CA" w:rsidRPr="004A6893" w:rsidRDefault="006266F1" w:rsidP="000E49CA">
      <w:pPr>
        <w:pStyle w:val="Default"/>
        <w:ind w:left="1440" w:firstLine="720"/>
        <w:rPr>
          <w:rFonts w:ascii="Times New Roman" w:hAnsi="Times New Roman" w:cs="Times New Roman"/>
        </w:rPr>
      </w:pPr>
      <w:r>
        <w:rPr>
          <w:rFonts w:ascii="Times New Roman" w:hAnsi="Times New Roman" w:cs="Times New Roman"/>
        </w:rPr>
        <w:t>.2.3</w:t>
      </w:r>
      <w:r w:rsidR="000E49CA" w:rsidRPr="004A6893">
        <w:rPr>
          <w:rFonts w:ascii="Times New Roman" w:hAnsi="Times New Roman" w:cs="Times New Roman"/>
        </w:rPr>
        <w:t xml:space="preserve">.2 </w:t>
      </w:r>
      <w:r w:rsidR="000E49CA" w:rsidRPr="004A6893">
        <w:rPr>
          <w:rFonts w:ascii="Times New Roman" w:hAnsi="Times New Roman" w:cs="Times New Roman"/>
        </w:rPr>
        <w:tab/>
        <w:t xml:space="preserve">tankers carrying as cargo, fuels covered by the IGF Code; or </w:t>
      </w:r>
    </w:p>
    <w:p w:rsidR="000E49CA" w:rsidRPr="004A6893" w:rsidRDefault="006266F1" w:rsidP="000E49CA">
      <w:pPr>
        <w:autoSpaceDE w:val="0"/>
        <w:autoSpaceDN w:val="0"/>
        <w:adjustRightInd w:val="0"/>
        <w:spacing w:after="0" w:line="240" w:lineRule="auto"/>
        <w:ind w:left="1440" w:firstLine="720"/>
        <w:jc w:val="both"/>
        <w:rPr>
          <w:rFonts w:ascii="Times New Roman" w:hAnsi="Times New Roman" w:cs="Times New Roman"/>
          <w:bCs/>
          <w:sz w:val="24"/>
          <w:szCs w:val="24"/>
        </w:rPr>
      </w:pPr>
      <w:r>
        <w:rPr>
          <w:rFonts w:ascii="Times New Roman" w:hAnsi="Times New Roman" w:cs="Times New Roman"/>
          <w:sz w:val="24"/>
          <w:szCs w:val="24"/>
        </w:rPr>
        <w:t>.2.3</w:t>
      </w:r>
      <w:r w:rsidR="000E49CA" w:rsidRPr="004A6893">
        <w:rPr>
          <w:rFonts w:ascii="Times New Roman" w:hAnsi="Times New Roman" w:cs="Times New Roman"/>
          <w:sz w:val="24"/>
          <w:szCs w:val="24"/>
        </w:rPr>
        <w:t xml:space="preserve">.3 </w:t>
      </w:r>
      <w:r w:rsidR="000E49CA" w:rsidRPr="004A6893">
        <w:rPr>
          <w:rFonts w:ascii="Times New Roman" w:hAnsi="Times New Roman" w:cs="Times New Roman"/>
          <w:sz w:val="24"/>
          <w:szCs w:val="24"/>
        </w:rPr>
        <w:tab/>
        <w:t>ships using gases or low flashpoint fuel as fuel.</w:t>
      </w:r>
    </w:p>
    <w:p w:rsidR="000E49CA" w:rsidRPr="004A6893" w:rsidRDefault="000E49CA" w:rsidP="00FC1EC9">
      <w:pPr>
        <w:autoSpaceDE w:val="0"/>
        <w:autoSpaceDN w:val="0"/>
        <w:adjustRightInd w:val="0"/>
        <w:spacing w:after="0" w:line="240" w:lineRule="auto"/>
        <w:jc w:val="both"/>
        <w:rPr>
          <w:rFonts w:ascii="Times New Roman" w:hAnsi="Times New Roman" w:cs="Times New Roman"/>
          <w:sz w:val="24"/>
          <w:szCs w:val="24"/>
        </w:rPr>
      </w:pPr>
    </w:p>
    <w:p w:rsidR="00754418" w:rsidRPr="004A6893" w:rsidRDefault="00754418" w:rsidP="00FC1EC9">
      <w:pPr>
        <w:autoSpaceDE w:val="0"/>
        <w:autoSpaceDN w:val="0"/>
        <w:adjustRightInd w:val="0"/>
        <w:spacing w:after="0" w:line="240" w:lineRule="auto"/>
        <w:jc w:val="both"/>
        <w:rPr>
          <w:rFonts w:ascii="Times New Roman" w:hAnsi="Times New Roman" w:cs="Times New Roman"/>
          <w:sz w:val="24"/>
          <w:szCs w:val="24"/>
        </w:rPr>
      </w:pPr>
    </w:p>
    <w:p w:rsidR="00303F52" w:rsidRPr="00310D9E" w:rsidRDefault="006266F1" w:rsidP="00303F52">
      <w:pPr>
        <w:autoSpaceDE w:val="0"/>
        <w:autoSpaceDN w:val="0"/>
        <w:adjustRightInd w:val="0"/>
        <w:spacing w:after="0" w:line="240" w:lineRule="auto"/>
        <w:jc w:val="both"/>
        <w:rPr>
          <w:rFonts w:ascii="Times New Roman" w:eastAsia="Calibri" w:hAnsi="Times New Roman" w:cs="Times New Roman"/>
          <w:b/>
          <w:w w:val="104"/>
          <w:sz w:val="24"/>
          <w:szCs w:val="24"/>
        </w:rPr>
      </w:pPr>
      <w:r>
        <w:rPr>
          <w:rFonts w:ascii="Times New Roman" w:hAnsi="Times New Roman" w:cs="Times New Roman"/>
          <w:b/>
          <w:bCs/>
          <w:sz w:val="24"/>
          <w:szCs w:val="24"/>
        </w:rPr>
        <w:t>10</w:t>
      </w:r>
      <w:r w:rsidR="00303F52" w:rsidRPr="00310D9E">
        <w:rPr>
          <w:rFonts w:ascii="Times New Roman" w:hAnsi="Times New Roman" w:cs="Times New Roman"/>
          <w:b/>
          <w:bCs/>
          <w:sz w:val="24"/>
          <w:szCs w:val="24"/>
        </w:rPr>
        <w:t xml:space="preserve">. </w:t>
      </w:r>
      <w:r w:rsidR="00310D9E">
        <w:rPr>
          <w:rFonts w:ascii="Times New Roman" w:hAnsi="Times New Roman" w:cs="Times New Roman"/>
          <w:b/>
          <w:bCs/>
          <w:sz w:val="24"/>
          <w:szCs w:val="24"/>
        </w:rPr>
        <w:tab/>
      </w:r>
      <w:r w:rsidR="00303F52" w:rsidRPr="00310D9E">
        <w:rPr>
          <w:rFonts w:ascii="Times New Roman" w:eastAsia="Calibri" w:hAnsi="Times New Roman" w:cs="Times New Roman"/>
          <w:b/>
          <w:caps/>
          <w:sz w:val="24"/>
          <w:szCs w:val="24"/>
        </w:rPr>
        <w:t>Penalty</w:t>
      </w:r>
      <w:r w:rsidR="00303F52" w:rsidRPr="00310D9E">
        <w:rPr>
          <w:rFonts w:ascii="Times New Roman" w:eastAsia="Calibri" w:hAnsi="Times New Roman" w:cs="Times New Roman"/>
          <w:b/>
          <w:sz w:val="24"/>
          <w:szCs w:val="24"/>
        </w:rPr>
        <w:t xml:space="preserve"> CLAUSE</w:t>
      </w:r>
    </w:p>
    <w:p w:rsidR="00303F52" w:rsidRPr="004A6893" w:rsidRDefault="00303F52" w:rsidP="00303F52">
      <w:pPr>
        <w:spacing w:after="0" w:line="240" w:lineRule="auto"/>
        <w:ind w:left="720" w:hanging="720"/>
        <w:jc w:val="both"/>
        <w:rPr>
          <w:rFonts w:ascii="Times New Roman" w:eastAsia="Calibri" w:hAnsi="Times New Roman" w:cs="Times New Roman"/>
          <w:sz w:val="24"/>
          <w:szCs w:val="24"/>
        </w:rPr>
      </w:pPr>
    </w:p>
    <w:p w:rsidR="00303F52" w:rsidRPr="004A6893" w:rsidRDefault="00303F52" w:rsidP="00310D9E">
      <w:pPr>
        <w:spacing w:after="0" w:line="240" w:lineRule="auto"/>
        <w:ind w:left="720"/>
        <w:jc w:val="both"/>
        <w:rPr>
          <w:rFonts w:ascii="Times New Roman" w:hAnsi="Times New Roman" w:cs="Times New Roman"/>
          <w:sz w:val="24"/>
          <w:szCs w:val="24"/>
        </w:rPr>
      </w:pPr>
      <w:r w:rsidRPr="004A6893">
        <w:rPr>
          <w:rFonts w:ascii="Times New Roman" w:eastAsia="Calibri" w:hAnsi="Times New Roman" w:cs="Times New Roman"/>
          <w:sz w:val="24"/>
          <w:szCs w:val="24"/>
        </w:rPr>
        <w:t>Any violation of the provisions of this Circular and other related MARINA issuances shall be governed and sanctioned by the provisions of the IRR for RA 10635 and MARINA Circular No. 2013 – 05 including any amendment or addendum thereof, as may be promulgated by the Administration.</w:t>
      </w:r>
    </w:p>
    <w:p w:rsidR="00303F52" w:rsidRPr="004A6893" w:rsidRDefault="00303F52" w:rsidP="00303F52">
      <w:pPr>
        <w:spacing w:after="0" w:line="240" w:lineRule="auto"/>
        <w:jc w:val="both"/>
        <w:rPr>
          <w:rFonts w:ascii="Times New Roman" w:hAnsi="Times New Roman" w:cs="Times New Roman"/>
          <w:sz w:val="24"/>
          <w:szCs w:val="24"/>
        </w:rPr>
      </w:pPr>
    </w:p>
    <w:p w:rsidR="00303F52" w:rsidRPr="004A6893" w:rsidRDefault="00303F52" w:rsidP="00303F52">
      <w:pPr>
        <w:autoSpaceDE w:val="0"/>
        <w:autoSpaceDN w:val="0"/>
        <w:adjustRightInd w:val="0"/>
        <w:spacing w:after="0" w:line="240" w:lineRule="auto"/>
        <w:jc w:val="both"/>
        <w:rPr>
          <w:rFonts w:ascii="Times New Roman" w:hAnsi="Times New Roman" w:cs="Times New Roman"/>
          <w:bCs/>
          <w:sz w:val="24"/>
          <w:szCs w:val="24"/>
        </w:rPr>
      </w:pPr>
    </w:p>
    <w:p w:rsidR="00303F52" w:rsidRPr="00310D9E" w:rsidRDefault="00303F52" w:rsidP="00303F52">
      <w:pPr>
        <w:autoSpaceDE w:val="0"/>
        <w:autoSpaceDN w:val="0"/>
        <w:adjustRightInd w:val="0"/>
        <w:spacing w:after="0" w:line="240" w:lineRule="auto"/>
        <w:jc w:val="both"/>
        <w:rPr>
          <w:rFonts w:ascii="Times New Roman" w:hAnsi="Times New Roman" w:cs="Times New Roman"/>
          <w:b/>
          <w:bCs/>
          <w:sz w:val="24"/>
          <w:szCs w:val="24"/>
        </w:rPr>
      </w:pPr>
      <w:r w:rsidRPr="00310D9E">
        <w:rPr>
          <w:rFonts w:ascii="Times New Roman" w:hAnsi="Times New Roman" w:cs="Times New Roman"/>
          <w:b/>
          <w:bCs/>
          <w:sz w:val="24"/>
          <w:szCs w:val="24"/>
        </w:rPr>
        <w:lastRenderedPageBreak/>
        <w:t>1</w:t>
      </w:r>
      <w:r w:rsidR="006266F1">
        <w:rPr>
          <w:rFonts w:ascii="Times New Roman" w:hAnsi="Times New Roman" w:cs="Times New Roman"/>
          <w:b/>
          <w:bCs/>
          <w:sz w:val="24"/>
          <w:szCs w:val="24"/>
        </w:rPr>
        <w:t>1</w:t>
      </w:r>
      <w:r w:rsidRPr="00310D9E">
        <w:rPr>
          <w:rFonts w:ascii="Times New Roman" w:hAnsi="Times New Roman" w:cs="Times New Roman"/>
          <w:b/>
          <w:bCs/>
          <w:sz w:val="24"/>
          <w:szCs w:val="24"/>
        </w:rPr>
        <w:t>.</w:t>
      </w:r>
      <w:r w:rsidRPr="00310D9E">
        <w:rPr>
          <w:rFonts w:ascii="Times New Roman" w:hAnsi="Times New Roman" w:cs="Times New Roman"/>
          <w:b/>
          <w:bCs/>
          <w:sz w:val="24"/>
          <w:szCs w:val="24"/>
        </w:rPr>
        <w:tab/>
        <w:t>REPEALING CLAUSE</w:t>
      </w:r>
    </w:p>
    <w:p w:rsidR="00303F52" w:rsidRPr="004A6893" w:rsidRDefault="00303F52" w:rsidP="00303F52">
      <w:pPr>
        <w:autoSpaceDE w:val="0"/>
        <w:autoSpaceDN w:val="0"/>
        <w:adjustRightInd w:val="0"/>
        <w:spacing w:after="0" w:line="240" w:lineRule="auto"/>
        <w:jc w:val="both"/>
        <w:rPr>
          <w:rFonts w:ascii="Times New Roman" w:hAnsi="Times New Roman" w:cs="Times New Roman"/>
          <w:sz w:val="24"/>
          <w:szCs w:val="24"/>
        </w:rPr>
      </w:pPr>
    </w:p>
    <w:p w:rsidR="00303F52" w:rsidRPr="004A6893" w:rsidRDefault="00303F52" w:rsidP="00310D9E">
      <w:pPr>
        <w:autoSpaceDE w:val="0"/>
        <w:autoSpaceDN w:val="0"/>
        <w:adjustRightInd w:val="0"/>
        <w:spacing w:after="0" w:line="240" w:lineRule="auto"/>
        <w:ind w:left="720"/>
        <w:jc w:val="both"/>
        <w:rPr>
          <w:rFonts w:ascii="Times New Roman" w:hAnsi="Times New Roman" w:cs="Times New Roman"/>
          <w:sz w:val="24"/>
          <w:szCs w:val="24"/>
        </w:rPr>
      </w:pPr>
      <w:r w:rsidRPr="004A6893">
        <w:rPr>
          <w:rFonts w:ascii="Times New Roman" w:hAnsi="Times New Roman" w:cs="Times New Roman"/>
          <w:sz w:val="24"/>
          <w:szCs w:val="24"/>
        </w:rPr>
        <w:t xml:space="preserve">Any provision of existing MARINA and STCW circulars, rules and regulations, or of any other Philippine government agency related to education, training, examination, assessment, licensing and certification of </w:t>
      </w:r>
      <w:r w:rsidR="000E49CA" w:rsidRPr="004A6893">
        <w:rPr>
          <w:rFonts w:ascii="Times New Roman" w:hAnsi="Times New Roman" w:cs="Times New Roman"/>
          <w:sz w:val="24"/>
          <w:szCs w:val="24"/>
        </w:rPr>
        <w:t>IGF Code</w:t>
      </w:r>
      <w:r w:rsidRPr="004A6893">
        <w:rPr>
          <w:rFonts w:ascii="Times New Roman" w:hAnsi="Times New Roman" w:cs="Times New Roman"/>
          <w:sz w:val="24"/>
          <w:szCs w:val="24"/>
        </w:rPr>
        <w:t>, which are contrary or inconsistent with this circular are hereby superseded, repealed or amended accordingly.</w:t>
      </w:r>
    </w:p>
    <w:p w:rsidR="00754418" w:rsidRPr="004A6893" w:rsidRDefault="00754418" w:rsidP="00303F52">
      <w:pPr>
        <w:autoSpaceDE w:val="0"/>
        <w:autoSpaceDN w:val="0"/>
        <w:adjustRightInd w:val="0"/>
        <w:spacing w:after="0" w:line="240" w:lineRule="auto"/>
        <w:jc w:val="both"/>
        <w:rPr>
          <w:rFonts w:ascii="Times New Roman" w:hAnsi="Times New Roman" w:cs="Times New Roman"/>
          <w:sz w:val="24"/>
          <w:szCs w:val="24"/>
        </w:rPr>
      </w:pPr>
    </w:p>
    <w:p w:rsidR="00754418" w:rsidRPr="004A6893" w:rsidRDefault="00754418" w:rsidP="00303F52">
      <w:pPr>
        <w:autoSpaceDE w:val="0"/>
        <w:autoSpaceDN w:val="0"/>
        <w:adjustRightInd w:val="0"/>
        <w:spacing w:after="0" w:line="240" w:lineRule="auto"/>
        <w:jc w:val="both"/>
        <w:rPr>
          <w:rFonts w:ascii="Times New Roman" w:hAnsi="Times New Roman" w:cs="Times New Roman"/>
          <w:sz w:val="24"/>
          <w:szCs w:val="24"/>
        </w:rPr>
      </w:pPr>
    </w:p>
    <w:p w:rsidR="00754418" w:rsidRPr="006266F1" w:rsidRDefault="006266F1" w:rsidP="006266F1">
      <w:pPr>
        <w:suppressAutoHyphen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12. </w:t>
      </w:r>
      <w:r>
        <w:rPr>
          <w:rFonts w:ascii="Times New Roman" w:eastAsia="Times New Roman" w:hAnsi="Times New Roman" w:cs="Times New Roman"/>
          <w:b/>
          <w:sz w:val="24"/>
          <w:szCs w:val="24"/>
        </w:rPr>
        <w:tab/>
      </w:r>
      <w:r w:rsidR="00754418" w:rsidRPr="006266F1">
        <w:rPr>
          <w:rFonts w:ascii="Times New Roman" w:eastAsia="Times New Roman" w:hAnsi="Times New Roman" w:cs="Times New Roman"/>
          <w:b/>
          <w:sz w:val="24"/>
          <w:szCs w:val="24"/>
        </w:rPr>
        <w:t>SEPARABILITY CLAUSE</w:t>
      </w:r>
    </w:p>
    <w:p w:rsidR="00754418" w:rsidRPr="004A6893" w:rsidRDefault="00754418" w:rsidP="00754418">
      <w:pPr>
        <w:spacing w:after="0" w:line="240" w:lineRule="auto"/>
        <w:ind w:left="720"/>
        <w:jc w:val="both"/>
        <w:rPr>
          <w:rFonts w:ascii="Times New Roman" w:eastAsia="Times New Roman" w:hAnsi="Times New Roman" w:cs="Times New Roman"/>
          <w:sz w:val="24"/>
          <w:szCs w:val="24"/>
        </w:rPr>
      </w:pPr>
    </w:p>
    <w:p w:rsidR="00754418" w:rsidRPr="004A6893" w:rsidRDefault="00754418" w:rsidP="004A6893">
      <w:pPr>
        <w:spacing w:after="0" w:line="240" w:lineRule="auto"/>
        <w:ind w:left="720"/>
        <w:jc w:val="both"/>
        <w:rPr>
          <w:rFonts w:ascii="Times New Roman" w:eastAsia="Calibri" w:hAnsi="Times New Roman" w:cs="Times New Roman"/>
          <w:sz w:val="24"/>
          <w:szCs w:val="24"/>
        </w:rPr>
      </w:pPr>
      <w:r w:rsidRPr="004A6893">
        <w:rPr>
          <w:rFonts w:ascii="Times New Roman" w:eastAsia="Times New Roman" w:hAnsi="Times New Roman" w:cs="Times New Roman"/>
          <w:sz w:val="24"/>
          <w:szCs w:val="24"/>
        </w:rPr>
        <w:t>Should any provision or part of this Circular be declared by any competent authority to be invalid or unconstitutional, the remaining provisions or parts hereof shall remain in full force and effect and shall continue to be valid and effective.</w:t>
      </w:r>
    </w:p>
    <w:p w:rsidR="00754418" w:rsidRPr="004A6893" w:rsidRDefault="00754418" w:rsidP="00754418">
      <w:pPr>
        <w:spacing w:after="0" w:line="240" w:lineRule="auto"/>
        <w:jc w:val="both"/>
        <w:rPr>
          <w:rFonts w:ascii="Times New Roman" w:eastAsia="Calibri" w:hAnsi="Times New Roman" w:cs="Times New Roman"/>
          <w:sz w:val="24"/>
          <w:szCs w:val="24"/>
        </w:rPr>
      </w:pPr>
    </w:p>
    <w:p w:rsidR="00754418" w:rsidRPr="004A6893" w:rsidRDefault="00754418" w:rsidP="00754418">
      <w:pPr>
        <w:autoSpaceDE w:val="0"/>
        <w:autoSpaceDN w:val="0"/>
        <w:adjustRightInd w:val="0"/>
        <w:spacing w:after="0" w:line="240" w:lineRule="auto"/>
        <w:jc w:val="both"/>
        <w:rPr>
          <w:rFonts w:ascii="Times New Roman" w:hAnsi="Times New Roman" w:cs="Times New Roman"/>
          <w:bCs/>
          <w:sz w:val="24"/>
          <w:szCs w:val="24"/>
        </w:rPr>
      </w:pPr>
    </w:p>
    <w:p w:rsidR="00754418" w:rsidRPr="006266F1" w:rsidRDefault="006266F1" w:rsidP="006266F1">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13.</w:t>
      </w:r>
      <w:r>
        <w:rPr>
          <w:rFonts w:ascii="Times New Roman" w:hAnsi="Times New Roman" w:cs="Times New Roman"/>
          <w:b/>
          <w:bCs/>
          <w:sz w:val="24"/>
          <w:szCs w:val="24"/>
        </w:rPr>
        <w:tab/>
      </w:r>
      <w:r w:rsidR="00310D9E" w:rsidRPr="006266F1">
        <w:rPr>
          <w:rFonts w:ascii="Times New Roman" w:hAnsi="Times New Roman" w:cs="Times New Roman"/>
          <w:b/>
          <w:bCs/>
          <w:sz w:val="24"/>
          <w:szCs w:val="24"/>
        </w:rPr>
        <w:t>EFFECTIVITY</w:t>
      </w:r>
    </w:p>
    <w:p w:rsidR="00754418" w:rsidRPr="004A6893" w:rsidRDefault="00754418" w:rsidP="00754418">
      <w:pPr>
        <w:autoSpaceDE w:val="0"/>
        <w:autoSpaceDN w:val="0"/>
        <w:adjustRightInd w:val="0"/>
        <w:spacing w:after="0" w:line="240" w:lineRule="auto"/>
        <w:jc w:val="both"/>
        <w:rPr>
          <w:rFonts w:ascii="Times New Roman" w:hAnsi="Times New Roman" w:cs="Times New Roman"/>
          <w:sz w:val="24"/>
          <w:szCs w:val="24"/>
        </w:rPr>
      </w:pPr>
    </w:p>
    <w:p w:rsidR="00754418" w:rsidRPr="004A6893" w:rsidRDefault="00754418" w:rsidP="004A6893">
      <w:pPr>
        <w:autoSpaceDE w:val="0"/>
        <w:autoSpaceDN w:val="0"/>
        <w:adjustRightInd w:val="0"/>
        <w:spacing w:after="0" w:line="240" w:lineRule="auto"/>
        <w:ind w:firstLine="720"/>
        <w:jc w:val="both"/>
        <w:rPr>
          <w:rFonts w:ascii="Times New Roman" w:hAnsi="Times New Roman" w:cs="Times New Roman"/>
          <w:sz w:val="24"/>
          <w:szCs w:val="24"/>
        </w:rPr>
      </w:pPr>
      <w:r w:rsidRPr="004A6893">
        <w:rPr>
          <w:rFonts w:ascii="Times New Roman" w:hAnsi="Times New Roman" w:cs="Times New Roman"/>
          <w:sz w:val="24"/>
          <w:szCs w:val="24"/>
        </w:rPr>
        <w:t>This STCW Circular shall take effect immediately on the day of its publication.</w:t>
      </w:r>
    </w:p>
    <w:p w:rsidR="00754418" w:rsidRPr="004A6893" w:rsidRDefault="00754418" w:rsidP="00754418">
      <w:pPr>
        <w:autoSpaceDE w:val="0"/>
        <w:autoSpaceDN w:val="0"/>
        <w:adjustRightInd w:val="0"/>
        <w:spacing w:after="0" w:line="240" w:lineRule="auto"/>
        <w:jc w:val="both"/>
        <w:rPr>
          <w:rFonts w:ascii="Times New Roman" w:hAnsi="Times New Roman" w:cs="Times New Roman"/>
          <w:sz w:val="24"/>
          <w:szCs w:val="24"/>
        </w:rPr>
      </w:pPr>
    </w:p>
    <w:p w:rsidR="00754418" w:rsidRPr="004A6893" w:rsidRDefault="00754418" w:rsidP="004A6893">
      <w:pPr>
        <w:autoSpaceDE w:val="0"/>
        <w:autoSpaceDN w:val="0"/>
        <w:adjustRightInd w:val="0"/>
        <w:spacing w:after="0" w:line="240" w:lineRule="auto"/>
        <w:ind w:firstLine="720"/>
        <w:jc w:val="both"/>
        <w:rPr>
          <w:rFonts w:ascii="Times New Roman" w:hAnsi="Times New Roman" w:cs="Times New Roman"/>
          <w:sz w:val="24"/>
          <w:szCs w:val="24"/>
        </w:rPr>
      </w:pPr>
      <w:r w:rsidRPr="004A6893">
        <w:rPr>
          <w:rFonts w:ascii="Times New Roman" w:hAnsi="Times New Roman" w:cs="Times New Roman"/>
          <w:sz w:val="24"/>
          <w:szCs w:val="24"/>
        </w:rPr>
        <w:t>Manila, Philippines, ___________________.</w:t>
      </w:r>
    </w:p>
    <w:p w:rsidR="00754418" w:rsidRPr="004A6893" w:rsidRDefault="00754418" w:rsidP="00754418">
      <w:pPr>
        <w:autoSpaceDE w:val="0"/>
        <w:autoSpaceDN w:val="0"/>
        <w:adjustRightInd w:val="0"/>
        <w:spacing w:after="0" w:line="240" w:lineRule="auto"/>
        <w:jc w:val="both"/>
        <w:rPr>
          <w:rFonts w:ascii="Times New Roman" w:hAnsi="Times New Roman" w:cs="Times New Roman"/>
          <w:sz w:val="24"/>
          <w:szCs w:val="24"/>
        </w:rPr>
      </w:pPr>
    </w:p>
    <w:p w:rsidR="00310D9E" w:rsidRPr="004A6893" w:rsidRDefault="00310D9E" w:rsidP="00754418">
      <w:pPr>
        <w:autoSpaceDE w:val="0"/>
        <w:autoSpaceDN w:val="0"/>
        <w:adjustRightInd w:val="0"/>
        <w:spacing w:after="0" w:line="240" w:lineRule="auto"/>
        <w:jc w:val="both"/>
        <w:rPr>
          <w:rFonts w:ascii="Times New Roman" w:hAnsi="Times New Roman" w:cs="Times New Roman"/>
          <w:sz w:val="24"/>
          <w:szCs w:val="24"/>
        </w:rPr>
      </w:pPr>
    </w:p>
    <w:p w:rsidR="00754418" w:rsidRPr="004A6893" w:rsidRDefault="00754418" w:rsidP="00754418">
      <w:pPr>
        <w:autoSpaceDE w:val="0"/>
        <w:autoSpaceDN w:val="0"/>
        <w:adjustRightInd w:val="0"/>
        <w:spacing w:after="0" w:line="240" w:lineRule="auto"/>
        <w:jc w:val="both"/>
        <w:rPr>
          <w:rFonts w:ascii="Times New Roman" w:hAnsi="Times New Roman" w:cs="Times New Roman"/>
          <w:sz w:val="24"/>
          <w:szCs w:val="24"/>
        </w:rPr>
      </w:pPr>
      <w:r w:rsidRPr="004A6893">
        <w:rPr>
          <w:rFonts w:ascii="Times New Roman" w:hAnsi="Times New Roman" w:cs="Times New Roman"/>
          <w:sz w:val="24"/>
          <w:szCs w:val="24"/>
        </w:rPr>
        <w:t>Submitted:</w:t>
      </w:r>
    </w:p>
    <w:p w:rsidR="00754418" w:rsidRPr="004A6893" w:rsidRDefault="00754418" w:rsidP="00754418">
      <w:pPr>
        <w:autoSpaceDE w:val="0"/>
        <w:autoSpaceDN w:val="0"/>
        <w:adjustRightInd w:val="0"/>
        <w:spacing w:after="0" w:line="240" w:lineRule="auto"/>
        <w:jc w:val="both"/>
        <w:rPr>
          <w:rFonts w:ascii="Times New Roman" w:hAnsi="Times New Roman" w:cs="Times New Roman"/>
          <w:sz w:val="24"/>
          <w:szCs w:val="24"/>
        </w:rPr>
      </w:pPr>
    </w:p>
    <w:p w:rsidR="00754418" w:rsidRPr="004A6893" w:rsidRDefault="00754418" w:rsidP="00754418">
      <w:pPr>
        <w:autoSpaceDE w:val="0"/>
        <w:autoSpaceDN w:val="0"/>
        <w:adjustRightInd w:val="0"/>
        <w:spacing w:after="0" w:line="240" w:lineRule="auto"/>
        <w:jc w:val="both"/>
        <w:rPr>
          <w:rFonts w:ascii="Times New Roman" w:hAnsi="Times New Roman" w:cs="Times New Roman"/>
          <w:sz w:val="24"/>
          <w:szCs w:val="24"/>
        </w:rPr>
      </w:pPr>
    </w:p>
    <w:p w:rsidR="00754418" w:rsidRDefault="00754418" w:rsidP="00754418">
      <w:pPr>
        <w:autoSpaceDE w:val="0"/>
        <w:autoSpaceDN w:val="0"/>
        <w:adjustRightInd w:val="0"/>
        <w:spacing w:after="0" w:line="240" w:lineRule="auto"/>
        <w:jc w:val="both"/>
        <w:rPr>
          <w:rFonts w:ascii="Times New Roman" w:hAnsi="Times New Roman" w:cs="Times New Roman"/>
          <w:sz w:val="24"/>
          <w:szCs w:val="24"/>
        </w:rPr>
      </w:pPr>
    </w:p>
    <w:p w:rsidR="00310D9E" w:rsidRPr="004A6893" w:rsidRDefault="00310D9E" w:rsidP="00754418">
      <w:pPr>
        <w:autoSpaceDE w:val="0"/>
        <w:autoSpaceDN w:val="0"/>
        <w:adjustRightInd w:val="0"/>
        <w:spacing w:after="0" w:line="240" w:lineRule="auto"/>
        <w:jc w:val="both"/>
        <w:rPr>
          <w:rFonts w:ascii="Times New Roman" w:hAnsi="Times New Roman" w:cs="Times New Roman"/>
          <w:sz w:val="24"/>
          <w:szCs w:val="24"/>
        </w:rPr>
      </w:pPr>
    </w:p>
    <w:p w:rsidR="00754418" w:rsidRPr="00310D9E" w:rsidRDefault="00B561DF" w:rsidP="00B561DF">
      <w:pPr>
        <w:tabs>
          <w:tab w:val="left" w:pos="4638"/>
        </w:tabs>
        <w:autoSpaceDE w:val="0"/>
        <w:autoSpaceDN w:val="0"/>
        <w:adjustRightInd w:val="0"/>
        <w:spacing w:after="0" w:line="240" w:lineRule="auto"/>
        <w:jc w:val="both"/>
        <w:rPr>
          <w:rFonts w:ascii="Times New Roman" w:hAnsi="Times New Roman" w:cs="Times New Roman"/>
          <w:b/>
          <w:sz w:val="24"/>
          <w:szCs w:val="24"/>
        </w:rPr>
      </w:pPr>
      <w:r w:rsidRPr="00310D9E">
        <w:rPr>
          <w:rFonts w:ascii="Times New Roman" w:hAnsi="Times New Roman" w:cs="Times New Roman"/>
          <w:b/>
          <w:sz w:val="24"/>
          <w:szCs w:val="24"/>
        </w:rPr>
        <w:t>CAPT. ELEAZAR G. DIAZ</w:t>
      </w:r>
    </w:p>
    <w:p w:rsidR="00754418" w:rsidRPr="00310D9E" w:rsidRDefault="00754418" w:rsidP="00754418">
      <w:pPr>
        <w:autoSpaceDE w:val="0"/>
        <w:autoSpaceDN w:val="0"/>
        <w:adjustRightInd w:val="0"/>
        <w:spacing w:after="0" w:line="240" w:lineRule="auto"/>
        <w:jc w:val="both"/>
        <w:rPr>
          <w:rFonts w:ascii="Times New Roman" w:hAnsi="Times New Roman" w:cs="Times New Roman"/>
          <w:i/>
          <w:sz w:val="24"/>
          <w:szCs w:val="24"/>
        </w:rPr>
      </w:pPr>
      <w:r w:rsidRPr="00310D9E">
        <w:rPr>
          <w:rFonts w:ascii="Times New Roman" w:hAnsi="Times New Roman" w:cs="Times New Roman"/>
          <w:i/>
          <w:sz w:val="24"/>
          <w:szCs w:val="24"/>
        </w:rPr>
        <w:t>Executive Director</w:t>
      </w:r>
    </w:p>
    <w:p w:rsidR="00754418" w:rsidRPr="004A6893" w:rsidRDefault="00754418" w:rsidP="00754418">
      <w:pPr>
        <w:autoSpaceDE w:val="0"/>
        <w:autoSpaceDN w:val="0"/>
        <w:adjustRightInd w:val="0"/>
        <w:spacing w:after="0" w:line="240" w:lineRule="auto"/>
        <w:jc w:val="both"/>
        <w:rPr>
          <w:rFonts w:ascii="Times New Roman" w:hAnsi="Times New Roman" w:cs="Times New Roman"/>
          <w:sz w:val="24"/>
          <w:szCs w:val="24"/>
        </w:rPr>
      </w:pPr>
    </w:p>
    <w:p w:rsidR="00754418" w:rsidRPr="004A6893" w:rsidRDefault="00754418" w:rsidP="00754418">
      <w:pPr>
        <w:autoSpaceDE w:val="0"/>
        <w:autoSpaceDN w:val="0"/>
        <w:adjustRightInd w:val="0"/>
        <w:spacing w:after="0" w:line="240" w:lineRule="auto"/>
        <w:jc w:val="both"/>
        <w:rPr>
          <w:rFonts w:ascii="Times New Roman" w:hAnsi="Times New Roman" w:cs="Times New Roman"/>
          <w:sz w:val="24"/>
          <w:szCs w:val="24"/>
        </w:rPr>
      </w:pPr>
    </w:p>
    <w:p w:rsidR="00754418" w:rsidRPr="004A6893" w:rsidRDefault="00754418" w:rsidP="00754418">
      <w:pPr>
        <w:autoSpaceDE w:val="0"/>
        <w:autoSpaceDN w:val="0"/>
        <w:adjustRightInd w:val="0"/>
        <w:spacing w:after="0" w:line="240" w:lineRule="auto"/>
        <w:jc w:val="both"/>
        <w:rPr>
          <w:rFonts w:ascii="Times New Roman" w:hAnsi="Times New Roman" w:cs="Times New Roman"/>
          <w:sz w:val="24"/>
          <w:szCs w:val="24"/>
        </w:rPr>
      </w:pPr>
      <w:r w:rsidRPr="004A6893">
        <w:rPr>
          <w:rFonts w:ascii="Times New Roman" w:hAnsi="Times New Roman" w:cs="Times New Roman"/>
          <w:sz w:val="24"/>
          <w:szCs w:val="24"/>
        </w:rPr>
        <w:t>Approved:</w:t>
      </w:r>
    </w:p>
    <w:p w:rsidR="00754418" w:rsidRPr="004A6893" w:rsidRDefault="00754418" w:rsidP="00754418">
      <w:pPr>
        <w:autoSpaceDE w:val="0"/>
        <w:autoSpaceDN w:val="0"/>
        <w:adjustRightInd w:val="0"/>
        <w:spacing w:after="0" w:line="240" w:lineRule="auto"/>
        <w:jc w:val="both"/>
        <w:rPr>
          <w:rFonts w:ascii="Times New Roman" w:hAnsi="Times New Roman" w:cs="Times New Roman"/>
          <w:sz w:val="24"/>
          <w:szCs w:val="24"/>
        </w:rPr>
      </w:pPr>
    </w:p>
    <w:p w:rsidR="00754418" w:rsidRPr="004A6893" w:rsidRDefault="00754418" w:rsidP="00754418">
      <w:pPr>
        <w:autoSpaceDE w:val="0"/>
        <w:autoSpaceDN w:val="0"/>
        <w:adjustRightInd w:val="0"/>
        <w:spacing w:after="0" w:line="240" w:lineRule="auto"/>
        <w:jc w:val="both"/>
        <w:rPr>
          <w:rFonts w:ascii="Times New Roman" w:hAnsi="Times New Roman" w:cs="Times New Roman"/>
          <w:sz w:val="24"/>
          <w:szCs w:val="24"/>
        </w:rPr>
      </w:pPr>
    </w:p>
    <w:p w:rsidR="00754418" w:rsidRPr="004A6893" w:rsidRDefault="00754418" w:rsidP="00754418">
      <w:pPr>
        <w:autoSpaceDE w:val="0"/>
        <w:autoSpaceDN w:val="0"/>
        <w:adjustRightInd w:val="0"/>
        <w:spacing w:after="0" w:line="240" w:lineRule="auto"/>
        <w:jc w:val="both"/>
        <w:rPr>
          <w:rFonts w:ascii="Times New Roman" w:hAnsi="Times New Roman" w:cs="Times New Roman"/>
          <w:sz w:val="24"/>
          <w:szCs w:val="24"/>
        </w:rPr>
      </w:pPr>
    </w:p>
    <w:p w:rsidR="00754418" w:rsidRDefault="00754418" w:rsidP="00754418">
      <w:pPr>
        <w:autoSpaceDE w:val="0"/>
        <w:autoSpaceDN w:val="0"/>
        <w:adjustRightInd w:val="0"/>
        <w:spacing w:after="0" w:line="240" w:lineRule="auto"/>
        <w:jc w:val="both"/>
        <w:rPr>
          <w:rFonts w:ascii="Times New Roman" w:hAnsi="Times New Roman" w:cs="Times New Roman"/>
          <w:sz w:val="24"/>
          <w:szCs w:val="24"/>
        </w:rPr>
      </w:pPr>
    </w:p>
    <w:p w:rsidR="00310D9E" w:rsidRPr="004A6893" w:rsidRDefault="00310D9E" w:rsidP="00754418">
      <w:pPr>
        <w:autoSpaceDE w:val="0"/>
        <w:autoSpaceDN w:val="0"/>
        <w:adjustRightInd w:val="0"/>
        <w:spacing w:after="0" w:line="240" w:lineRule="auto"/>
        <w:jc w:val="both"/>
        <w:rPr>
          <w:rFonts w:ascii="Times New Roman" w:hAnsi="Times New Roman" w:cs="Times New Roman"/>
          <w:sz w:val="24"/>
          <w:szCs w:val="24"/>
        </w:rPr>
      </w:pPr>
    </w:p>
    <w:p w:rsidR="00754418" w:rsidRPr="00310D9E" w:rsidRDefault="00B561DF" w:rsidP="00754418">
      <w:pPr>
        <w:autoSpaceDE w:val="0"/>
        <w:autoSpaceDN w:val="0"/>
        <w:adjustRightInd w:val="0"/>
        <w:spacing w:after="0" w:line="240" w:lineRule="auto"/>
        <w:jc w:val="both"/>
        <w:rPr>
          <w:rFonts w:ascii="Times New Roman" w:hAnsi="Times New Roman" w:cs="Times New Roman"/>
          <w:b/>
          <w:bCs/>
          <w:sz w:val="24"/>
          <w:szCs w:val="24"/>
        </w:rPr>
      </w:pPr>
      <w:r w:rsidRPr="00310D9E">
        <w:rPr>
          <w:rFonts w:ascii="Times New Roman" w:hAnsi="Times New Roman" w:cs="Times New Roman"/>
          <w:b/>
          <w:bCs/>
          <w:sz w:val="24"/>
          <w:szCs w:val="24"/>
        </w:rPr>
        <w:t>MARCIAL Q. C. AMARO III PhD</w:t>
      </w:r>
    </w:p>
    <w:p w:rsidR="00754418" w:rsidRPr="00310D9E" w:rsidRDefault="00754418" w:rsidP="00754418">
      <w:pPr>
        <w:tabs>
          <w:tab w:val="center" w:pos="4802"/>
        </w:tabs>
        <w:autoSpaceDE w:val="0"/>
        <w:autoSpaceDN w:val="0"/>
        <w:adjustRightInd w:val="0"/>
        <w:spacing w:after="0" w:line="240" w:lineRule="auto"/>
        <w:jc w:val="both"/>
        <w:rPr>
          <w:rFonts w:ascii="Times New Roman" w:hAnsi="Times New Roman" w:cs="Times New Roman"/>
          <w:bCs/>
          <w:i/>
          <w:sz w:val="24"/>
          <w:szCs w:val="24"/>
        </w:rPr>
      </w:pPr>
      <w:r w:rsidRPr="00310D9E">
        <w:rPr>
          <w:rFonts w:ascii="Times New Roman" w:hAnsi="Times New Roman" w:cs="Times New Roman"/>
          <w:i/>
          <w:sz w:val="24"/>
          <w:szCs w:val="24"/>
        </w:rPr>
        <w:t>Administrator</w:t>
      </w:r>
      <w:r w:rsidRPr="00310D9E">
        <w:rPr>
          <w:rFonts w:ascii="Times New Roman" w:hAnsi="Times New Roman" w:cs="Times New Roman"/>
          <w:i/>
          <w:sz w:val="24"/>
          <w:szCs w:val="24"/>
        </w:rPr>
        <w:tab/>
      </w:r>
    </w:p>
    <w:p w:rsidR="00047E66" w:rsidRDefault="00047E66" w:rsidP="00754418">
      <w:pPr>
        <w:autoSpaceDE w:val="0"/>
        <w:autoSpaceDN w:val="0"/>
        <w:adjustRightInd w:val="0"/>
        <w:spacing w:after="0" w:line="240" w:lineRule="auto"/>
        <w:jc w:val="center"/>
        <w:rPr>
          <w:rFonts w:ascii="Times New Roman" w:hAnsi="Times New Roman" w:cs="Times New Roman"/>
          <w:b/>
          <w:bCs/>
          <w:sz w:val="24"/>
          <w:szCs w:val="24"/>
        </w:rPr>
      </w:pPr>
    </w:p>
    <w:p w:rsidR="00754418" w:rsidRPr="00310D9E" w:rsidRDefault="00754418" w:rsidP="00754418">
      <w:pPr>
        <w:autoSpaceDE w:val="0"/>
        <w:autoSpaceDN w:val="0"/>
        <w:adjustRightInd w:val="0"/>
        <w:spacing w:after="0" w:line="240" w:lineRule="auto"/>
        <w:jc w:val="center"/>
        <w:rPr>
          <w:rFonts w:ascii="Times New Roman" w:hAnsi="Times New Roman" w:cs="Times New Roman"/>
          <w:b/>
          <w:bCs/>
          <w:sz w:val="24"/>
          <w:szCs w:val="24"/>
        </w:rPr>
      </w:pPr>
      <w:r w:rsidRPr="00310D9E">
        <w:rPr>
          <w:rFonts w:ascii="Times New Roman" w:hAnsi="Times New Roman" w:cs="Times New Roman"/>
          <w:b/>
          <w:bCs/>
          <w:sz w:val="24"/>
          <w:szCs w:val="24"/>
        </w:rPr>
        <w:t>CERTIFICATION</w:t>
      </w:r>
    </w:p>
    <w:p w:rsidR="00754418" w:rsidRPr="004A6893" w:rsidRDefault="00754418" w:rsidP="00754418">
      <w:pPr>
        <w:autoSpaceDE w:val="0"/>
        <w:autoSpaceDN w:val="0"/>
        <w:adjustRightInd w:val="0"/>
        <w:spacing w:after="0" w:line="240" w:lineRule="auto"/>
        <w:jc w:val="both"/>
        <w:rPr>
          <w:rFonts w:ascii="Times New Roman" w:hAnsi="Times New Roman" w:cs="Times New Roman"/>
          <w:sz w:val="24"/>
          <w:szCs w:val="24"/>
        </w:rPr>
      </w:pPr>
    </w:p>
    <w:p w:rsidR="00754418" w:rsidRPr="004A6893" w:rsidRDefault="00754418" w:rsidP="00754418">
      <w:pPr>
        <w:autoSpaceDE w:val="0"/>
        <w:autoSpaceDN w:val="0"/>
        <w:adjustRightInd w:val="0"/>
        <w:spacing w:after="0" w:line="240" w:lineRule="auto"/>
        <w:jc w:val="both"/>
        <w:rPr>
          <w:rFonts w:ascii="Times New Roman" w:hAnsi="Times New Roman" w:cs="Times New Roman"/>
          <w:sz w:val="24"/>
          <w:szCs w:val="24"/>
        </w:rPr>
      </w:pPr>
      <w:r w:rsidRPr="004A6893">
        <w:rPr>
          <w:rFonts w:ascii="Times New Roman" w:hAnsi="Times New Roman" w:cs="Times New Roman"/>
          <w:sz w:val="24"/>
          <w:szCs w:val="24"/>
        </w:rPr>
        <w:t>This is to certify that STCW Circular No. _____________ was approved by the Administrator on _______________.</w:t>
      </w:r>
    </w:p>
    <w:p w:rsidR="00754418" w:rsidRPr="004A6893" w:rsidRDefault="00754418" w:rsidP="00754418">
      <w:pPr>
        <w:autoSpaceDE w:val="0"/>
        <w:autoSpaceDN w:val="0"/>
        <w:adjustRightInd w:val="0"/>
        <w:spacing w:after="0" w:line="240" w:lineRule="auto"/>
        <w:jc w:val="both"/>
        <w:rPr>
          <w:rFonts w:ascii="Times New Roman" w:hAnsi="Times New Roman" w:cs="Times New Roman"/>
          <w:sz w:val="24"/>
          <w:szCs w:val="24"/>
        </w:rPr>
      </w:pPr>
    </w:p>
    <w:p w:rsidR="00754418" w:rsidRPr="004A6893" w:rsidRDefault="00754418" w:rsidP="00754418">
      <w:pPr>
        <w:autoSpaceDE w:val="0"/>
        <w:autoSpaceDN w:val="0"/>
        <w:adjustRightInd w:val="0"/>
        <w:spacing w:after="0" w:line="240" w:lineRule="auto"/>
        <w:jc w:val="both"/>
        <w:rPr>
          <w:rFonts w:ascii="Times New Roman" w:hAnsi="Times New Roman" w:cs="Times New Roman"/>
          <w:sz w:val="24"/>
          <w:szCs w:val="24"/>
        </w:rPr>
      </w:pPr>
    </w:p>
    <w:p w:rsidR="00310D9E" w:rsidRPr="004A6893" w:rsidRDefault="00310D9E" w:rsidP="00754418">
      <w:pPr>
        <w:autoSpaceDE w:val="0"/>
        <w:autoSpaceDN w:val="0"/>
        <w:adjustRightInd w:val="0"/>
        <w:spacing w:after="0" w:line="240" w:lineRule="auto"/>
        <w:jc w:val="both"/>
        <w:rPr>
          <w:rFonts w:ascii="Times New Roman" w:hAnsi="Times New Roman" w:cs="Times New Roman"/>
          <w:sz w:val="24"/>
          <w:szCs w:val="24"/>
        </w:rPr>
      </w:pPr>
    </w:p>
    <w:p w:rsidR="00B561DF" w:rsidRPr="00310D9E" w:rsidRDefault="00B561DF" w:rsidP="00B561DF">
      <w:pPr>
        <w:spacing w:after="0" w:line="240" w:lineRule="auto"/>
        <w:jc w:val="both"/>
        <w:rPr>
          <w:rFonts w:ascii="Times New Roman" w:hAnsi="Times New Roman" w:cs="Times New Roman"/>
          <w:b/>
          <w:sz w:val="24"/>
          <w:szCs w:val="24"/>
        </w:rPr>
      </w:pPr>
      <w:proofErr w:type="gramStart"/>
      <w:r w:rsidRPr="00310D9E">
        <w:rPr>
          <w:rFonts w:ascii="Times New Roman" w:hAnsi="Times New Roman" w:cs="Times New Roman"/>
          <w:b/>
          <w:sz w:val="24"/>
          <w:szCs w:val="24"/>
        </w:rPr>
        <w:t>ATTY. MAXIMO I BAÑARES, JR.</w:t>
      </w:r>
      <w:proofErr w:type="gramEnd"/>
    </w:p>
    <w:p w:rsidR="00754418" w:rsidRPr="004A6893" w:rsidRDefault="00B561DF" w:rsidP="006266F1">
      <w:pPr>
        <w:spacing w:after="0" w:line="240" w:lineRule="auto"/>
        <w:jc w:val="both"/>
        <w:rPr>
          <w:rFonts w:ascii="Times New Roman" w:hAnsi="Times New Roman" w:cs="Times New Roman"/>
          <w:sz w:val="24"/>
          <w:szCs w:val="24"/>
        </w:rPr>
      </w:pPr>
      <w:r w:rsidRPr="00310D9E">
        <w:rPr>
          <w:rFonts w:ascii="Times New Roman" w:hAnsi="Times New Roman" w:cs="Times New Roman"/>
          <w:i/>
          <w:sz w:val="24"/>
          <w:szCs w:val="24"/>
        </w:rPr>
        <w:t>OIC, Deputy Executive Director</w:t>
      </w:r>
    </w:p>
    <w:sectPr w:rsidR="00754418" w:rsidRPr="004A6893" w:rsidSect="00E53058">
      <w:headerReference w:type="even" r:id="rId8"/>
      <w:headerReference w:type="default" r:id="rId9"/>
      <w:footerReference w:type="even" r:id="rId10"/>
      <w:footerReference w:type="default" r:id="rId11"/>
      <w:headerReference w:type="first" r:id="rId12"/>
      <w:footerReference w:type="first" r:id="rId13"/>
      <w:pgSz w:w="11909" w:h="16834" w:code="9"/>
      <w:pgMar w:top="1530" w:right="1152" w:bottom="153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597" w:rsidRDefault="00462597" w:rsidP="00B4005A">
      <w:pPr>
        <w:spacing w:after="0" w:line="240" w:lineRule="auto"/>
      </w:pPr>
      <w:r>
        <w:separator/>
      </w:r>
    </w:p>
  </w:endnote>
  <w:endnote w:type="continuationSeparator" w:id="0">
    <w:p w:rsidR="00462597" w:rsidRDefault="00462597" w:rsidP="00B400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A75" w:rsidRDefault="00F74A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752" w:rsidRDefault="00734752">
    <w:pPr>
      <w:pStyle w:val="Footer"/>
      <w:jc w:val="right"/>
    </w:pPr>
  </w:p>
  <w:p w:rsidR="00734752" w:rsidRDefault="0073475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A75" w:rsidRDefault="00F74A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597" w:rsidRDefault="00462597" w:rsidP="00B4005A">
      <w:pPr>
        <w:spacing w:after="0" w:line="240" w:lineRule="auto"/>
      </w:pPr>
      <w:r>
        <w:separator/>
      </w:r>
    </w:p>
  </w:footnote>
  <w:footnote w:type="continuationSeparator" w:id="0">
    <w:p w:rsidR="00462597" w:rsidRDefault="00462597" w:rsidP="00B400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A75" w:rsidRDefault="007E7EAB">
    <w:pPr>
      <w:pStyle w:val="Header"/>
    </w:pPr>
    <w:r w:rsidRPr="007E7EA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63250" o:spid="_x0000_s82946" type="#_x0000_t136" style="position:absolute;margin-left:0;margin-top:0;width:423.15pt;height:253.9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A75" w:rsidRDefault="007E7EAB">
    <w:pPr>
      <w:pStyle w:val="Header"/>
    </w:pPr>
    <w:r w:rsidRPr="007E7EA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63251" o:spid="_x0000_s82947" type="#_x0000_t136" style="position:absolute;margin-left:0;margin-top:0;width:423.15pt;height:253.9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A75" w:rsidRDefault="007E7EAB">
    <w:pPr>
      <w:pStyle w:val="Header"/>
    </w:pPr>
    <w:r w:rsidRPr="007E7EA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63249" o:spid="_x0000_s82945" type="#_x0000_t136" style="position:absolute;margin-left:0;margin-top:0;width:423.15pt;height:253.9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54CBF"/>
    <w:multiLevelType w:val="hybridMultilevel"/>
    <w:tmpl w:val="0C46233A"/>
    <w:lvl w:ilvl="0" w:tplc="76F87A7A">
      <w:start w:val="1"/>
      <w:numFmt w:val="upperRoman"/>
      <w:lvlText w:val="%1."/>
      <w:lvlJc w:val="left"/>
      <w:pPr>
        <w:ind w:left="720" w:hanging="720"/>
      </w:pPr>
      <w:rPr>
        <w:rFonts w:eastAsia="Calibri" w:hint="default"/>
        <w:w w:val="104"/>
      </w:rPr>
    </w:lvl>
    <w:lvl w:ilvl="1" w:tplc="34090019">
      <w:start w:val="1"/>
      <w:numFmt w:val="lowerLetter"/>
      <w:lvlText w:val="%2."/>
      <w:lvlJc w:val="left"/>
      <w:pPr>
        <w:ind w:left="1260" w:hanging="360"/>
      </w:pPr>
    </w:lvl>
    <w:lvl w:ilvl="2" w:tplc="DE2824D2">
      <w:start w:val="1"/>
      <w:numFmt w:val="upperLetter"/>
      <w:lvlText w:val="%3."/>
      <w:lvlJc w:val="left"/>
      <w:pPr>
        <w:ind w:left="3000" w:hanging="360"/>
      </w:pPr>
      <w:rPr>
        <w:rFonts w:hint="default"/>
      </w:rPr>
    </w:lvl>
    <w:lvl w:ilvl="3" w:tplc="2084B066">
      <w:start w:val="1"/>
      <w:numFmt w:val="decimal"/>
      <w:lvlText w:val="%4."/>
      <w:lvlJc w:val="left"/>
      <w:pPr>
        <w:ind w:left="2520" w:hanging="360"/>
      </w:pPr>
      <w:rPr>
        <w:rFonts w:hint="default"/>
        <w:color w:val="auto"/>
        <w:w w:val="100"/>
      </w:rPr>
    </w:lvl>
    <w:lvl w:ilvl="4" w:tplc="67603E28">
      <w:start w:val="2"/>
      <w:numFmt w:val="decimal"/>
      <w:lvlText w:val="%5"/>
      <w:lvlJc w:val="left"/>
      <w:pPr>
        <w:ind w:left="270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DB406E3"/>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nsid w:val="360E699D"/>
    <w:multiLevelType w:val="hybridMultilevel"/>
    <w:tmpl w:val="1070092E"/>
    <w:lvl w:ilvl="0" w:tplc="0409000F">
      <w:start w:val="16"/>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2DE0672"/>
    <w:multiLevelType w:val="hybridMultilevel"/>
    <w:tmpl w:val="CB0ADA34"/>
    <w:lvl w:ilvl="0" w:tplc="37644678">
      <w:start w:val="1"/>
      <w:numFmt w:val="decimal"/>
      <w:lvlText w:val="%1."/>
      <w:lvlJc w:val="left"/>
      <w:pPr>
        <w:ind w:left="720" w:hanging="360"/>
      </w:pPr>
      <w:rPr>
        <w:rFonts w:eastAsiaTheme="minorHAns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nsid w:val="488B35C3"/>
    <w:multiLevelType w:val="hybridMultilevel"/>
    <w:tmpl w:val="5F00DCEA"/>
    <w:lvl w:ilvl="0" w:tplc="3409000F">
      <w:start w:val="1"/>
      <w:numFmt w:val="decimal"/>
      <w:lvlText w:val="%1."/>
      <w:lvlJc w:val="lef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nsid w:val="49562942"/>
    <w:multiLevelType w:val="hybridMultilevel"/>
    <w:tmpl w:val="A8A67A44"/>
    <w:lvl w:ilvl="0" w:tplc="E7F649B4">
      <w:start w:val="1"/>
      <w:numFmt w:val="upperRoman"/>
      <w:lvlText w:val="%1."/>
      <w:lvlJc w:val="left"/>
      <w:pPr>
        <w:ind w:left="1080" w:hanging="720"/>
      </w:pPr>
      <w:rPr>
        <w:rFonts w:hint="default"/>
      </w:rPr>
    </w:lvl>
    <w:lvl w:ilvl="1" w:tplc="FB546DCC">
      <w:start w:val="1"/>
      <w:numFmt w:val="decimal"/>
      <w:lvlText w:val="%2."/>
      <w:lvlJc w:val="left"/>
      <w:pPr>
        <w:ind w:left="1440" w:hanging="360"/>
      </w:pPr>
      <w:rPr>
        <w:rFonts w:ascii="Arial" w:eastAsia="Times New Roman" w:hAnsi="Arial"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5C77F7"/>
    <w:multiLevelType w:val="hybridMultilevel"/>
    <w:tmpl w:val="1EC6E49C"/>
    <w:lvl w:ilvl="0" w:tplc="0409000F">
      <w:start w:val="18"/>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CC5D6F"/>
    <w:multiLevelType w:val="hybridMultilevel"/>
    <w:tmpl w:val="624207E4"/>
    <w:lvl w:ilvl="0" w:tplc="04090019">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CB413B"/>
    <w:multiLevelType w:val="hybridMultilevel"/>
    <w:tmpl w:val="CAA243A2"/>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61300B"/>
    <w:multiLevelType w:val="multilevel"/>
    <w:tmpl w:val="94E0FF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79A20619"/>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nsid w:val="7A1722CB"/>
    <w:multiLevelType w:val="multilevel"/>
    <w:tmpl w:val="F056DC5A"/>
    <w:lvl w:ilvl="0">
      <w:start w:val="7"/>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7"/>
  </w:num>
  <w:num w:numId="2">
    <w:abstractNumId w:val="4"/>
  </w:num>
  <w:num w:numId="3">
    <w:abstractNumId w:val="3"/>
  </w:num>
  <w:num w:numId="4">
    <w:abstractNumId w:val="0"/>
  </w:num>
  <w:num w:numId="5">
    <w:abstractNumId w:val="1"/>
  </w:num>
  <w:num w:numId="6">
    <w:abstractNumId w:val="10"/>
  </w:num>
  <w:num w:numId="7">
    <w:abstractNumId w:val="11"/>
  </w:num>
  <w:num w:numId="8">
    <w:abstractNumId w:val="5"/>
  </w:num>
  <w:num w:numId="9">
    <w:abstractNumId w:val="6"/>
  </w:num>
  <w:num w:numId="10">
    <w:abstractNumId w:val="9"/>
  </w:num>
  <w:num w:numId="11">
    <w:abstractNumId w:val="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88066"/>
    <o:shapelayout v:ext="edit">
      <o:idmap v:ext="edit" data="81"/>
    </o:shapelayout>
  </w:hdrShapeDefaults>
  <w:footnotePr>
    <w:footnote w:id="-1"/>
    <w:footnote w:id="0"/>
  </w:footnotePr>
  <w:endnotePr>
    <w:endnote w:id="-1"/>
    <w:endnote w:id="0"/>
  </w:endnotePr>
  <w:compat/>
  <w:rsids>
    <w:rsidRoot w:val="00062CCB"/>
    <w:rsid w:val="00020F2D"/>
    <w:rsid w:val="00027894"/>
    <w:rsid w:val="000328AE"/>
    <w:rsid w:val="00035B98"/>
    <w:rsid w:val="000378A5"/>
    <w:rsid w:val="000421BC"/>
    <w:rsid w:val="00047E66"/>
    <w:rsid w:val="0005106B"/>
    <w:rsid w:val="000572FF"/>
    <w:rsid w:val="00061F8B"/>
    <w:rsid w:val="0006277D"/>
    <w:rsid w:val="00062CCB"/>
    <w:rsid w:val="00063E52"/>
    <w:rsid w:val="00070086"/>
    <w:rsid w:val="00070F98"/>
    <w:rsid w:val="000714CB"/>
    <w:rsid w:val="00072D75"/>
    <w:rsid w:val="000767A4"/>
    <w:rsid w:val="00076C5F"/>
    <w:rsid w:val="00082E92"/>
    <w:rsid w:val="00092347"/>
    <w:rsid w:val="00093A73"/>
    <w:rsid w:val="000C2422"/>
    <w:rsid w:val="000C6312"/>
    <w:rsid w:val="000C671F"/>
    <w:rsid w:val="000D0241"/>
    <w:rsid w:val="000D14FF"/>
    <w:rsid w:val="000E29B1"/>
    <w:rsid w:val="000E49CA"/>
    <w:rsid w:val="000F5530"/>
    <w:rsid w:val="00113BD8"/>
    <w:rsid w:val="00124F73"/>
    <w:rsid w:val="0013161B"/>
    <w:rsid w:val="0013294D"/>
    <w:rsid w:val="00132D75"/>
    <w:rsid w:val="00140CF7"/>
    <w:rsid w:val="00145F23"/>
    <w:rsid w:val="00152762"/>
    <w:rsid w:val="001646E3"/>
    <w:rsid w:val="001656E5"/>
    <w:rsid w:val="0017063A"/>
    <w:rsid w:val="00176D39"/>
    <w:rsid w:val="00183548"/>
    <w:rsid w:val="00195733"/>
    <w:rsid w:val="001964D4"/>
    <w:rsid w:val="001976D0"/>
    <w:rsid w:val="00197B2D"/>
    <w:rsid w:val="001A0CF2"/>
    <w:rsid w:val="001A1EE0"/>
    <w:rsid w:val="001A25B3"/>
    <w:rsid w:val="001A722D"/>
    <w:rsid w:val="001B17A4"/>
    <w:rsid w:val="001B59EE"/>
    <w:rsid w:val="001B7B00"/>
    <w:rsid w:val="001E3B59"/>
    <w:rsid w:val="001F77A0"/>
    <w:rsid w:val="00201B51"/>
    <w:rsid w:val="002110A3"/>
    <w:rsid w:val="00213D13"/>
    <w:rsid w:val="002160AD"/>
    <w:rsid w:val="0022558E"/>
    <w:rsid w:val="00240808"/>
    <w:rsid w:val="0024202A"/>
    <w:rsid w:val="002500FC"/>
    <w:rsid w:val="00251E6F"/>
    <w:rsid w:val="00254904"/>
    <w:rsid w:val="002627E4"/>
    <w:rsid w:val="00263964"/>
    <w:rsid w:val="00267A0B"/>
    <w:rsid w:val="00285798"/>
    <w:rsid w:val="00292ED3"/>
    <w:rsid w:val="002938C6"/>
    <w:rsid w:val="00293A5D"/>
    <w:rsid w:val="002A1FC7"/>
    <w:rsid w:val="002A3850"/>
    <w:rsid w:val="002A3C22"/>
    <w:rsid w:val="002B0076"/>
    <w:rsid w:val="002B2019"/>
    <w:rsid w:val="002B53B0"/>
    <w:rsid w:val="002C17BD"/>
    <w:rsid w:val="002C35CB"/>
    <w:rsid w:val="002E4D11"/>
    <w:rsid w:val="002E7862"/>
    <w:rsid w:val="002F06B6"/>
    <w:rsid w:val="00303F52"/>
    <w:rsid w:val="00305EB9"/>
    <w:rsid w:val="00307558"/>
    <w:rsid w:val="00310D9E"/>
    <w:rsid w:val="00314194"/>
    <w:rsid w:val="0032007C"/>
    <w:rsid w:val="00335758"/>
    <w:rsid w:val="00340026"/>
    <w:rsid w:val="0034693A"/>
    <w:rsid w:val="00351959"/>
    <w:rsid w:val="0035744A"/>
    <w:rsid w:val="003612FE"/>
    <w:rsid w:val="00361EE5"/>
    <w:rsid w:val="003649E1"/>
    <w:rsid w:val="00370A32"/>
    <w:rsid w:val="00375908"/>
    <w:rsid w:val="0038033C"/>
    <w:rsid w:val="00395D3A"/>
    <w:rsid w:val="003A5F70"/>
    <w:rsid w:val="003A6137"/>
    <w:rsid w:val="003B5540"/>
    <w:rsid w:val="003B78A9"/>
    <w:rsid w:val="003C1659"/>
    <w:rsid w:val="003C2C26"/>
    <w:rsid w:val="003D4B10"/>
    <w:rsid w:val="003E65E5"/>
    <w:rsid w:val="003E71AD"/>
    <w:rsid w:val="00403181"/>
    <w:rsid w:val="00420836"/>
    <w:rsid w:val="00420B80"/>
    <w:rsid w:val="00423C35"/>
    <w:rsid w:val="004278CF"/>
    <w:rsid w:val="0043001E"/>
    <w:rsid w:val="004335D1"/>
    <w:rsid w:val="00452F2B"/>
    <w:rsid w:val="00453D71"/>
    <w:rsid w:val="004600A5"/>
    <w:rsid w:val="00462597"/>
    <w:rsid w:val="00477DB0"/>
    <w:rsid w:val="00493D2B"/>
    <w:rsid w:val="004978CB"/>
    <w:rsid w:val="00497F87"/>
    <w:rsid w:val="004A1C54"/>
    <w:rsid w:val="004A6893"/>
    <w:rsid w:val="004B28BF"/>
    <w:rsid w:val="004C1575"/>
    <w:rsid w:val="004C770D"/>
    <w:rsid w:val="004C79EA"/>
    <w:rsid w:val="004D7427"/>
    <w:rsid w:val="004E0024"/>
    <w:rsid w:val="004F0BD8"/>
    <w:rsid w:val="004F2A54"/>
    <w:rsid w:val="004F38E3"/>
    <w:rsid w:val="00503FB2"/>
    <w:rsid w:val="00514E11"/>
    <w:rsid w:val="00517BBB"/>
    <w:rsid w:val="00517EA8"/>
    <w:rsid w:val="00531F08"/>
    <w:rsid w:val="00536670"/>
    <w:rsid w:val="00540CD5"/>
    <w:rsid w:val="00543775"/>
    <w:rsid w:val="00550004"/>
    <w:rsid w:val="005579BD"/>
    <w:rsid w:val="00564C6E"/>
    <w:rsid w:val="005720F1"/>
    <w:rsid w:val="005728FF"/>
    <w:rsid w:val="00575D09"/>
    <w:rsid w:val="00576308"/>
    <w:rsid w:val="00584EC3"/>
    <w:rsid w:val="005A408F"/>
    <w:rsid w:val="005A5210"/>
    <w:rsid w:val="005C0C36"/>
    <w:rsid w:val="005C2816"/>
    <w:rsid w:val="005D68CC"/>
    <w:rsid w:val="005E1FC2"/>
    <w:rsid w:val="005E39C2"/>
    <w:rsid w:val="005E47EE"/>
    <w:rsid w:val="005E7C20"/>
    <w:rsid w:val="005F16C2"/>
    <w:rsid w:val="005F4FE8"/>
    <w:rsid w:val="00605996"/>
    <w:rsid w:val="00605D20"/>
    <w:rsid w:val="00613254"/>
    <w:rsid w:val="006134B1"/>
    <w:rsid w:val="0061455D"/>
    <w:rsid w:val="00620E68"/>
    <w:rsid w:val="006266F1"/>
    <w:rsid w:val="00631700"/>
    <w:rsid w:val="00631F93"/>
    <w:rsid w:val="00631FB1"/>
    <w:rsid w:val="00635451"/>
    <w:rsid w:val="006358A8"/>
    <w:rsid w:val="00644CA1"/>
    <w:rsid w:val="00656AE0"/>
    <w:rsid w:val="00661183"/>
    <w:rsid w:val="00661E4B"/>
    <w:rsid w:val="0066750C"/>
    <w:rsid w:val="00670492"/>
    <w:rsid w:val="006732C2"/>
    <w:rsid w:val="00675347"/>
    <w:rsid w:val="00692C76"/>
    <w:rsid w:val="006B06ED"/>
    <w:rsid w:val="006C7549"/>
    <w:rsid w:val="006D22E1"/>
    <w:rsid w:val="006D29D8"/>
    <w:rsid w:val="006E232C"/>
    <w:rsid w:val="006E2F7C"/>
    <w:rsid w:val="006E670D"/>
    <w:rsid w:val="00700319"/>
    <w:rsid w:val="007025E0"/>
    <w:rsid w:val="007102DD"/>
    <w:rsid w:val="00712607"/>
    <w:rsid w:val="0071563B"/>
    <w:rsid w:val="00717643"/>
    <w:rsid w:val="00720C50"/>
    <w:rsid w:val="00721508"/>
    <w:rsid w:val="007314DC"/>
    <w:rsid w:val="00734752"/>
    <w:rsid w:val="00742465"/>
    <w:rsid w:val="00743201"/>
    <w:rsid w:val="00747993"/>
    <w:rsid w:val="00754418"/>
    <w:rsid w:val="0075560B"/>
    <w:rsid w:val="00755DFF"/>
    <w:rsid w:val="00781B08"/>
    <w:rsid w:val="007832BA"/>
    <w:rsid w:val="00785472"/>
    <w:rsid w:val="007A0D5C"/>
    <w:rsid w:val="007B1D18"/>
    <w:rsid w:val="007B2049"/>
    <w:rsid w:val="007B3D83"/>
    <w:rsid w:val="007C0364"/>
    <w:rsid w:val="007C75A5"/>
    <w:rsid w:val="007D76F3"/>
    <w:rsid w:val="007E0A29"/>
    <w:rsid w:val="007E7EAB"/>
    <w:rsid w:val="007F1337"/>
    <w:rsid w:val="007F52CE"/>
    <w:rsid w:val="0081079B"/>
    <w:rsid w:val="008156B0"/>
    <w:rsid w:val="0082489E"/>
    <w:rsid w:val="00835453"/>
    <w:rsid w:val="00842A31"/>
    <w:rsid w:val="008438DD"/>
    <w:rsid w:val="00843D5A"/>
    <w:rsid w:val="00845BBA"/>
    <w:rsid w:val="0084649D"/>
    <w:rsid w:val="0084777F"/>
    <w:rsid w:val="008600F0"/>
    <w:rsid w:val="00862CEE"/>
    <w:rsid w:val="00870137"/>
    <w:rsid w:val="00871598"/>
    <w:rsid w:val="00874185"/>
    <w:rsid w:val="00874BB4"/>
    <w:rsid w:val="00880C82"/>
    <w:rsid w:val="00882298"/>
    <w:rsid w:val="008840C8"/>
    <w:rsid w:val="00887045"/>
    <w:rsid w:val="0088729B"/>
    <w:rsid w:val="00897834"/>
    <w:rsid w:val="008A2F53"/>
    <w:rsid w:val="008B1024"/>
    <w:rsid w:val="008B18E2"/>
    <w:rsid w:val="008B7205"/>
    <w:rsid w:val="008D0B70"/>
    <w:rsid w:val="008D2752"/>
    <w:rsid w:val="008E3BEE"/>
    <w:rsid w:val="008F2171"/>
    <w:rsid w:val="008F2E02"/>
    <w:rsid w:val="008F3EE2"/>
    <w:rsid w:val="00900133"/>
    <w:rsid w:val="00904BD6"/>
    <w:rsid w:val="009069BD"/>
    <w:rsid w:val="00912503"/>
    <w:rsid w:val="00924C18"/>
    <w:rsid w:val="00926F8F"/>
    <w:rsid w:val="00932FF6"/>
    <w:rsid w:val="00933683"/>
    <w:rsid w:val="00936780"/>
    <w:rsid w:val="009440CA"/>
    <w:rsid w:val="0094799A"/>
    <w:rsid w:val="00950BA6"/>
    <w:rsid w:val="00956F81"/>
    <w:rsid w:val="0095758F"/>
    <w:rsid w:val="0096437C"/>
    <w:rsid w:val="00965620"/>
    <w:rsid w:val="00972BEA"/>
    <w:rsid w:val="009737F8"/>
    <w:rsid w:val="00984FDE"/>
    <w:rsid w:val="009A683C"/>
    <w:rsid w:val="009C02DB"/>
    <w:rsid w:val="009C18A3"/>
    <w:rsid w:val="009C5E89"/>
    <w:rsid w:val="009C779F"/>
    <w:rsid w:val="009F3EE3"/>
    <w:rsid w:val="00A05E75"/>
    <w:rsid w:val="00A2506E"/>
    <w:rsid w:val="00A3241A"/>
    <w:rsid w:val="00A358B4"/>
    <w:rsid w:val="00A36450"/>
    <w:rsid w:val="00A41BF0"/>
    <w:rsid w:val="00A459D6"/>
    <w:rsid w:val="00A65829"/>
    <w:rsid w:val="00A66F4C"/>
    <w:rsid w:val="00A67158"/>
    <w:rsid w:val="00A75608"/>
    <w:rsid w:val="00A80CB0"/>
    <w:rsid w:val="00A81CAF"/>
    <w:rsid w:val="00A829A3"/>
    <w:rsid w:val="00A87E58"/>
    <w:rsid w:val="00A94B45"/>
    <w:rsid w:val="00A95BA0"/>
    <w:rsid w:val="00AB0BD7"/>
    <w:rsid w:val="00AB405E"/>
    <w:rsid w:val="00AC6CC4"/>
    <w:rsid w:val="00AD7A1E"/>
    <w:rsid w:val="00AF1D9E"/>
    <w:rsid w:val="00AF6C08"/>
    <w:rsid w:val="00B06DD3"/>
    <w:rsid w:val="00B143A5"/>
    <w:rsid w:val="00B14C66"/>
    <w:rsid w:val="00B17FC5"/>
    <w:rsid w:val="00B208C8"/>
    <w:rsid w:val="00B2320E"/>
    <w:rsid w:val="00B32901"/>
    <w:rsid w:val="00B37390"/>
    <w:rsid w:val="00B37D8A"/>
    <w:rsid w:val="00B4005A"/>
    <w:rsid w:val="00B40474"/>
    <w:rsid w:val="00B561DF"/>
    <w:rsid w:val="00B5675E"/>
    <w:rsid w:val="00B56E2D"/>
    <w:rsid w:val="00B603A6"/>
    <w:rsid w:val="00B76117"/>
    <w:rsid w:val="00B83ADD"/>
    <w:rsid w:val="00B877CC"/>
    <w:rsid w:val="00B92D9C"/>
    <w:rsid w:val="00BA3EDD"/>
    <w:rsid w:val="00BB4F80"/>
    <w:rsid w:val="00BC0F62"/>
    <w:rsid w:val="00BC16DF"/>
    <w:rsid w:val="00BC5B5B"/>
    <w:rsid w:val="00BC640B"/>
    <w:rsid w:val="00BC6483"/>
    <w:rsid w:val="00BD0FC9"/>
    <w:rsid w:val="00BF7706"/>
    <w:rsid w:val="00C106F9"/>
    <w:rsid w:val="00C10DD6"/>
    <w:rsid w:val="00C12924"/>
    <w:rsid w:val="00C22F54"/>
    <w:rsid w:val="00C253AF"/>
    <w:rsid w:val="00C46154"/>
    <w:rsid w:val="00C50E79"/>
    <w:rsid w:val="00C6789D"/>
    <w:rsid w:val="00C74C78"/>
    <w:rsid w:val="00C815DE"/>
    <w:rsid w:val="00C86227"/>
    <w:rsid w:val="00CA23FC"/>
    <w:rsid w:val="00CA52C6"/>
    <w:rsid w:val="00CC0DC6"/>
    <w:rsid w:val="00CC5B60"/>
    <w:rsid w:val="00CD2F46"/>
    <w:rsid w:val="00CE71F2"/>
    <w:rsid w:val="00CE7954"/>
    <w:rsid w:val="00CE7BB7"/>
    <w:rsid w:val="00CF1E77"/>
    <w:rsid w:val="00CF6657"/>
    <w:rsid w:val="00CF7C28"/>
    <w:rsid w:val="00D07F44"/>
    <w:rsid w:val="00D27C2B"/>
    <w:rsid w:val="00D36DB6"/>
    <w:rsid w:val="00D402CC"/>
    <w:rsid w:val="00D42FD1"/>
    <w:rsid w:val="00D44203"/>
    <w:rsid w:val="00D45C1F"/>
    <w:rsid w:val="00D47D18"/>
    <w:rsid w:val="00D50E39"/>
    <w:rsid w:val="00D52701"/>
    <w:rsid w:val="00D56C06"/>
    <w:rsid w:val="00D62F33"/>
    <w:rsid w:val="00D72F26"/>
    <w:rsid w:val="00D771F3"/>
    <w:rsid w:val="00D8576C"/>
    <w:rsid w:val="00D90487"/>
    <w:rsid w:val="00D91229"/>
    <w:rsid w:val="00D94629"/>
    <w:rsid w:val="00DA1319"/>
    <w:rsid w:val="00DA4148"/>
    <w:rsid w:val="00DB26D4"/>
    <w:rsid w:val="00DC068C"/>
    <w:rsid w:val="00DC1B25"/>
    <w:rsid w:val="00DC36D6"/>
    <w:rsid w:val="00DD0812"/>
    <w:rsid w:val="00DE731E"/>
    <w:rsid w:val="00DE74B4"/>
    <w:rsid w:val="00DE7C2C"/>
    <w:rsid w:val="00E0193E"/>
    <w:rsid w:val="00E06A2F"/>
    <w:rsid w:val="00E16B5B"/>
    <w:rsid w:val="00E16DBD"/>
    <w:rsid w:val="00E20063"/>
    <w:rsid w:val="00E202BE"/>
    <w:rsid w:val="00E20D65"/>
    <w:rsid w:val="00E21F1E"/>
    <w:rsid w:val="00E33192"/>
    <w:rsid w:val="00E45A41"/>
    <w:rsid w:val="00E45A44"/>
    <w:rsid w:val="00E53058"/>
    <w:rsid w:val="00E55281"/>
    <w:rsid w:val="00E6550F"/>
    <w:rsid w:val="00E866BE"/>
    <w:rsid w:val="00E9740D"/>
    <w:rsid w:val="00EB1C2E"/>
    <w:rsid w:val="00EB22F2"/>
    <w:rsid w:val="00EB5BAF"/>
    <w:rsid w:val="00EC2503"/>
    <w:rsid w:val="00EC523D"/>
    <w:rsid w:val="00EC6853"/>
    <w:rsid w:val="00ED51CB"/>
    <w:rsid w:val="00EE19F2"/>
    <w:rsid w:val="00EE1E5A"/>
    <w:rsid w:val="00EF1C36"/>
    <w:rsid w:val="00EF2490"/>
    <w:rsid w:val="00EF7A4C"/>
    <w:rsid w:val="00EF7B47"/>
    <w:rsid w:val="00F12FD1"/>
    <w:rsid w:val="00F13055"/>
    <w:rsid w:val="00F15175"/>
    <w:rsid w:val="00F21015"/>
    <w:rsid w:val="00F2133E"/>
    <w:rsid w:val="00F27978"/>
    <w:rsid w:val="00F35C5F"/>
    <w:rsid w:val="00F57AE5"/>
    <w:rsid w:val="00F6213A"/>
    <w:rsid w:val="00F63879"/>
    <w:rsid w:val="00F72473"/>
    <w:rsid w:val="00F74A75"/>
    <w:rsid w:val="00F8640B"/>
    <w:rsid w:val="00F96D63"/>
    <w:rsid w:val="00FA7147"/>
    <w:rsid w:val="00FB089C"/>
    <w:rsid w:val="00FB08D5"/>
    <w:rsid w:val="00FB23AA"/>
    <w:rsid w:val="00FB2D07"/>
    <w:rsid w:val="00FB310F"/>
    <w:rsid w:val="00FB7E8A"/>
    <w:rsid w:val="00FC0194"/>
    <w:rsid w:val="00FC1EC9"/>
    <w:rsid w:val="00FC3607"/>
    <w:rsid w:val="00FC3709"/>
    <w:rsid w:val="00FC3BF7"/>
    <w:rsid w:val="00FC5CEA"/>
    <w:rsid w:val="00FC7E85"/>
    <w:rsid w:val="00FE0022"/>
    <w:rsid w:val="00FE0803"/>
    <w:rsid w:val="00FE31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4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FD1"/>
    <w:pPr>
      <w:ind w:left="720"/>
      <w:contextualSpacing/>
    </w:pPr>
    <w:rPr>
      <w:rFonts w:eastAsiaTheme="minorEastAsia"/>
      <w:lang w:val="en-US"/>
    </w:rPr>
  </w:style>
  <w:style w:type="table" w:styleId="TableGrid">
    <w:name w:val="Table Grid"/>
    <w:basedOn w:val="TableNormal"/>
    <w:uiPriority w:val="59"/>
    <w:rsid w:val="00BC6483"/>
    <w:pPr>
      <w:spacing w:after="0" w:line="240" w:lineRule="auto"/>
    </w:pPr>
    <w:rPr>
      <w:rFonts w:eastAsiaTheme="minorEastAsia"/>
      <w:lang w:eastAsia="en-PH"/>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C6483"/>
    <w:pPr>
      <w:tabs>
        <w:tab w:val="center" w:pos="4680"/>
        <w:tab w:val="right" w:pos="9360"/>
      </w:tabs>
      <w:spacing w:after="0" w:line="240" w:lineRule="auto"/>
    </w:pPr>
    <w:rPr>
      <w:rFonts w:eastAsiaTheme="minorEastAsia"/>
      <w:lang w:eastAsia="en-PH"/>
    </w:rPr>
  </w:style>
  <w:style w:type="character" w:customStyle="1" w:styleId="HeaderChar">
    <w:name w:val="Header Char"/>
    <w:basedOn w:val="DefaultParagraphFont"/>
    <w:link w:val="Header"/>
    <w:uiPriority w:val="99"/>
    <w:semiHidden/>
    <w:rsid w:val="00BC6483"/>
    <w:rPr>
      <w:rFonts w:eastAsiaTheme="minorEastAsia"/>
      <w:lang w:eastAsia="en-PH"/>
    </w:rPr>
  </w:style>
  <w:style w:type="paragraph" w:styleId="Footer">
    <w:name w:val="footer"/>
    <w:basedOn w:val="Normal"/>
    <w:link w:val="FooterChar"/>
    <w:uiPriority w:val="99"/>
    <w:unhideWhenUsed/>
    <w:rsid w:val="00B400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05A"/>
  </w:style>
  <w:style w:type="paragraph" w:customStyle="1" w:styleId="Default">
    <w:name w:val="Default"/>
    <w:rsid w:val="00124F73"/>
    <w:pPr>
      <w:autoSpaceDE w:val="0"/>
      <w:autoSpaceDN w:val="0"/>
      <w:adjustRightInd w:val="0"/>
      <w:spacing w:after="0" w:line="240" w:lineRule="auto"/>
    </w:pPr>
    <w:rPr>
      <w:rFonts w:ascii="Arial" w:hAnsi="Arial" w:cs="Arial"/>
      <w:color w:val="000000"/>
      <w:sz w:val="24"/>
      <w:szCs w:val="24"/>
    </w:rPr>
  </w:style>
  <w:style w:type="character" w:customStyle="1" w:styleId="yiv2630973313">
    <w:name w:val="yiv2630973313"/>
    <w:basedOn w:val="DefaultParagraphFont"/>
    <w:rsid w:val="00B14C66"/>
  </w:style>
  <w:style w:type="paragraph" w:styleId="BalloonText">
    <w:name w:val="Balloon Text"/>
    <w:basedOn w:val="Normal"/>
    <w:link w:val="BalloonTextChar"/>
    <w:uiPriority w:val="99"/>
    <w:semiHidden/>
    <w:unhideWhenUsed/>
    <w:rsid w:val="00DE7C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C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174407">
      <w:bodyDiv w:val="1"/>
      <w:marLeft w:val="0"/>
      <w:marRight w:val="0"/>
      <w:marTop w:val="0"/>
      <w:marBottom w:val="0"/>
      <w:divBdr>
        <w:top w:val="none" w:sz="0" w:space="0" w:color="auto"/>
        <w:left w:val="none" w:sz="0" w:space="0" w:color="auto"/>
        <w:bottom w:val="none" w:sz="0" w:space="0" w:color="auto"/>
        <w:right w:val="none" w:sz="0" w:space="0" w:color="auto"/>
      </w:divBdr>
      <w:divsChild>
        <w:div w:id="822429925">
          <w:marLeft w:val="0"/>
          <w:marRight w:val="0"/>
          <w:marTop w:val="0"/>
          <w:marBottom w:val="0"/>
          <w:divBdr>
            <w:top w:val="none" w:sz="0" w:space="0" w:color="auto"/>
            <w:left w:val="none" w:sz="0" w:space="0" w:color="auto"/>
            <w:bottom w:val="none" w:sz="0" w:space="0" w:color="auto"/>
            <w:right w:val="none" w:sz="0" w:space="0" w:color="auto"/>
          </w:divBdr>
        </w:div>
        <w:div w:id="365718278">
          <w:marLeft w:val="0"/>
          <w:marRight w:val="0"/>
          <w:marTop w:val="0"/>
          <w:marBottom w:val="0"/>
          <w:divBdr>
            <w:top w:val="none" w:sz="0" w:space="0" w:color="auto"/>
            <w:left w:val="none" w:sz="0" w:space="0" w:color="auto"/>
            <w:bottom w:val="none" w:sz="0" w:space="0" w:color="auto"/>
            <w:right w:val="none" w:sz="0" w:space="0" w:color="auto"/>
          </w:divBdr>
        </w:div>
        <w:div w:id="1931740610">
          <w:marLeft w:val="0"/>
          <w:marRight w:val="0"/>
          <w:marTop w:val="0"/>
          <w:marBottom w:val="0"/>
          <w:divBdr>
            <w:top w:val="none" w:sz="0" w:space="0" w:color="auto"/>
            <w:left w:val="none" w:sz="0" w:space="0" w:color="auto"/>
            <w:bottom w:val="none" w:sz="0" w:space="0" w:color="auto"/>
            <w:right w:val="none" w:sz="0" w:space="0" w:color="auto"/>
          </w:divBdr>
        </w:div>
        <w:div w:id="1560823402">
          <w:marLeft w:val="0"/>
          <w:marRight w:val="0"/>
          <w:marTop w:val="0"/>
          <w:marBottom w:val="0"/>
          <w:divBdr>
            <w:top w:val="none" w:sz="0" w:space="0" w:color="auto"/>
            <w:left w:val="none" w:sz="0" w:space="0" w:color="auto"/>
            <w:bottom w:val="none" w:sz="0" w:space="0" w:color="auto"/>
            <w:right w:val="none" w:sz="0" w:space="0" w:color="auto"/>
          </w:divBdr>
        </w:div>
        <w:div w:id="2053849294">
          <w:marLeft w:val="0"/>
          <w:marRight w:val="0"/>
          <w:marTop w:val="0"/>
          <w:marBottom w:val="0"/>
          <w:divBdr>
            <w:top w:val="none" w:sz="0" w:space="0" w:color="auto"/>
            <w:left w:val="none" w:sz="0" w:space="0" w:color="auto"/>
            <w:bottom w:val="none" w:sz="0" w:space="0" w:color="auto"/>
            <w:right w:val="none" w:sz="0" w:space="0" w:color="auto"/>
          </w:divBdr>
        </w:div>
        <w:div w:id="847401743">
          <w:marLeft w:val="0"/>
          <w:marRight w:val="0"/>
          <w:marTop w:val="0"/>
          <w:marBottom w:val="0"/>
          <w:divBdr>
            <w:top w:val="none" w:sz="0" w:space="0" w:color="auto"/>
            <w:left w:val="none" w:sz="0" w:space="0" w:color="auto"/>
            <w:bottom w:val="none" w:sz="0" w:space="0" w:color="auto"/>
            <w:right w:val="none" w:sz="0" w:space="0" w:color="auto"/>
          </w:divBdr>
        </w:div>
        <w:div w:id="136531798">
          <w:marLeft w:val="0"/>
          <w:marRight w:val="0"/>
          <w:marTop w:val="0"/>
          <w:marBottom w:val="0"/>
          <w:divBdr>
            <w:top w:val="none" w:sz="0" w:space="0" w:color="auto"/>
            <w:left w:val="none" w:sz="0" w:space="0" w:color="auto"/>
            <w:bottom w:val="none" w:sz="0" w:space="0" w:color="auto"/>
            <w:right w:val="none" w:sz="0" w:space="0" w:color="auto"/>
          </w:divBdr>
        </w:div>
        <w:div w:id="1011184458">
          <w:marLeft w:val="0"/>
          <w:marRight w:val="0"/>
          <w:marTop w:val="0"/>
          <w:marBottom w:val="0"/>
          <w:divBdr>
            <w:top w:val="none" w:sz="0" w:space="0" w:color="auto"/>
            <w:left w:val="none" w:sz="0" w:space="0" w:color="auto"/>
            <w:bottom w:val="none" w:sz="0" w:space="0" w:color="auto"/>
            <w:right w:val="none" w:sz="0" w:space="0" w:color="auto"/>
          </w:divBdr>
        </w:div>
        <w:div w:id="315032547">
          <w:marLeft w:val="0"/>
          <w:marRight w:val="0"/>
          <w:marTop w:val="0"/>
          <w:marBottom w:val="0"/>
          <w:divBdr>
            <w:top w:val="none" w:sz="0" w:space="0" w:color="auto"/>
            <w:left w:val="none" w:sz="0" w:space="0" w:color="auto"/>
            <w:bottom w:val="none" w:sz="0" w:space="0" w:color="auto"/>
            <w:right w:val="none" w:sz="0" w:space="0" w:color="auto"/>
          </w:divBdr>
        </w:div>
        <w:div w:id="344330086">
          <w:marLeft w:val="0"/>
          <w:marRight w:val="0"/>
          <w:marTop w:val="0"/>
          <w:marBottom w:val="0"/>
          <w:divBdr>
            <w:top w:val="none" w:sz="0" w:space="0" w:color="auto"/>
            <w:left w:val="none" w:sz="0" w:space="0" w:color="auto"/>
            <w:bottom w:val="none" w:sz="0" w:space="0" w:color="auto"/>
            <w:right w:val="none" w:sz="0" w:space="0" w:color="auto"/>
          </w:divBdr>
        </w:div>
        <w:div w:id="1045834431">
          <w:marLeft w:val="0"/>
          <w:marRight w:val="0"/>
          <w:marTop w:val="0"/>
          <w:marBottom w:val="0"/>
          <w:divBdr>
            <w:top w:val="none" w:sz="0" w:space="0" w:color="auto"/>
            <w:left w:val="none" w:sz="0" w:space="0" w:color="auto"/>
            <w:bottom w:val="none" w:sz="0" w:space="0" w:color="auto"/>
            <w:right w:val="none" w:sz="0" w:space="0" w:color="auto"/>
          </w:divBdr>
        </w:div>
        <w:div w:id="1794321366">
          <w:marLeft w:val="0"/>
          <w:marRight w:val="0"/>
          <w:marTop w:val="0"/>
          <w:marBottom w:val="0"/>
          <w:divBdr>
            <w:top w:val="none" w:sz="0" w:space="0" w:color="auto"/>
            <w:left w:val="none" w:sz="0" w:space="0" w:color="auto"/>
            <w:bottom w:val="none" w:sz="0" w:space="0" w:color="auto"/>
            <w:right w:val="none" w:sz="0" w:space="0" w:color="auto"/>
          </w:divBdr>
        </w:div>
        <w:div w:id="1352878066">
          <w:marLeft w:val="0"/>
          <w:marRight w:val="0"/>
          <w:marTop w:val="0"/>
          <w:marBottom w:val="0"/>
          <w:divBdr>
            <w:top w:val="none" w:sz="0" w:space="0" w:color="auto"/>
            <w:left w:val="none" w:sz="0" w:space="0" w:color="auto"/>
            <w:bottom w:val="none" w:sz="0" w:space="0" w:color="auto"/>
            <w:right w:val="none" w:sz="0" w:space="0" w:color="auto"/>
          </w:divBdr>
        </w:div>
        <w:div w:id="532574690">
          <w:marLeft w:val="0"/>
          <w:marRight w:val="0"/>
          <w:marTop w:val="0"/>
          <w:marBottom w:val="0"/>
          <w:divBdr>
            <w:top w:val="none" w:sz="0" w:space="0" w:color="auto"/>
            <w:left w:val="none" w:sz="0" w:space="0" w:color="auto"/>
            <w:bottom w:val="none" w:sz="0" w:space="0" w:color="auto"/>
            <w:right w:val="none" w:sz="0" w:space="0" w:color="auto"/>
          </w:divBdr>
        </w:div>
        <w:div w:id="480585268">
          <w:marLeft w:val="0"/>
          <w:marRight w:val="0"/>
          <w:marTop w:val="0"/>
          <w:marBottom w:val="0"/>
          <w:divBdr>
            <w:top w:val="none" w:sz="0" w:space="0" w:color="auto"/>
            <w:left w:val="none" w:sz="0" w:space="0" w:color="auto"/>
            <w:bottom w:val="none" w:sz="0" w:space="0" w:color="auto"/>
            <w:right w:val="none" w:sz="0" w:space="0" w:color="auto"/>
          </w:divBdr>
        </w:div>
        <w:div w:id="651297480">
          <w:marLeft w:val="0"/>
          <w:marRight w:val="0"/>
          <w:marTop w:val="0"/>
          <w:marBottom w:val="0"/>
          <w:divBdr>
            <w:top w:val="none" w:sz="0" w:space="0" w:color="auto"/>
            <w:left w:val="none" w:sz="0" w:space="0" w:color="auto"/>
            <w:bottom w:val="none" w:sz="0" w:space="0" w:color="auto"/>
            <w:right w:val="none" w:sz="0" w:space="0" w:color="auto"/>
          </w:divBdr>
        </w:div>
        <w:div w:id="1208178594">
          <w:marLeft w:val="0"/>
          <w:marRight w:val="0"/>
          <w:marTop w:val="0"/>
          <w:marBottom w:val="0"/>
          <w:divBdr>
            <w:top w:val="none" w:sz="0" w:space="0" w:color="auto"/>
            <w:left w:val="none" w:sz="0" w:space="0" w:color="auto"/>
            <w:bottom w:val="none" w:sz="0" w:space="0" w:color="auto"/>
            <w:right w:val="none" w:sz="0" w:space="0" w:color="auto"/>
          </w:divBdr>
        </w:div>
        <w:div w:id="258367045">
          <w:marLeft w:val="0"/>
          <w:marRight w:val="0"/>
          <w:marTop w:val="0"/>
          <w:marBottom w:val="0"/>
          <w:divBdr>
            <w:top w:val="none" w:sz="0" w:space="0" w:color="auto"/>
            <w:left w:val="none" w:sz="0" w:space="0" w:color="auto"/>
            <w:bottom w:val="none" w:sz="0" w:space="0" w:color="auto"/>
            <w:right w:val="none" w:sz="0" w:space="0" w:color="auto"/>
          </w:divBdr>
        </w:div>
        <w:div w:id="374164734">
          <w:marLeft w:val="0"/>
          <w:marRight w:val="0"/>
          <w:marTop w:val="0"/>
          <w:marBottom w:val="0"/>
          <w:divBdr>
            <w:top w:val="none" w:sz="0" w:space="0" w:color="auto"/>
            <w:left w:val="none" w:sz="0" w:space="0" w:color="auto"/>
            <w:bottom w:val="none" w:sz="0" w:space="0" w:color="auto"/>
            <w:right w:val="none" w:sz="0" w:space="0" w:color="auto"/>
          </w:divBdr>
        </w:div>
        <w:div w:id="1397633013">
          <w:marLeft w:val="0"/>
          <w:marRight w:val="0"/>
          <w:marTop w:val="0"/>
          <w:marBottom w:val="0"/>
          <w:divBdr>
            <w:top w:val="none" w:sz="0" w:space="0" w:color="auto"/>
            <w:left w:val="none" w:sz="0" w:space="0" w:color="auto"/>
            <w:bottom w:val="none" w:sz="0" w:space="0" w:color="auto"/>
            <w:right w:val="none" w:sz="0" w:space="0" w:color="auto"/>
          </w:divBdr>
        </w:div>
        <w:div w:id="1672946032">
          <w:marLeft w:val="0"/>
          <w:marRight w:val="0"/>
          <w:marTop w:val="0"/>
          <w:marBottom w:val="0"/>
          <w:divBdr>
            <w:top w:val="none" w:sz="0" w:space="0" w:color="auto"/>
            <w:left w:val="none" w:sz="0" w:space="0" w:color="auto"/>
            <w:bottom w:val="none" w:sz="0" w:space="0" w:color="auto"/>
            <w:right w:val="none" w:sz="0" w:space="0" w:color="auto"/>
          </w:divBdr>
        </w:div>
        <w:div w:id="1339039788">
          <w:marLeft w:val="0"/>
          <w:marRight w:val="0"/>
          <w:marTop w:val="0"/>
          <w:marBottom w:val="0"/>
          <w:divBdr>
            <w:top w:val="none" w:sz="0" w:space="0" w:color="auto"/>
            <w:left w:val="none" w:sz="0" w:space="0" w:color="auto"/>
            <w:bottom w:val="none" w:sz="0" w:space="0" w:color="auto"/>
            <w:right w:val="none" w:sz="0" w:space="0" w:color="auto"/>
          </w:divBdr>
        </w:div>
        <w:div w:id="1306667166">
          <w:marLeft w:val="0"/>
          <w:marRight w:val="0"/>
          <w:marTop w:val="0"/>
          <w:marBottom w:val="0"/>
          <w:divBdr>
            <w:top w:val="none" w:sz="0" w:space="0" w:color="auto"/>
            <w:left w:val="none" w:sz="0" w:space="0" w:color="auto"/>
            <w:bottom w:val="none" w:sz="0" w:space="0" w:color="auto"/>
            <w:right w:val="none" w:sz="0" w:space="0" w:color="auto"/>
          </w:divBdr>
        </w:div>
        <w:div w:id="1188984964">
          <w:marLeft w:val="0"/>
          <w:marRight w:val="0"/>
          <w:marTop w:val="0"/>
          <w:marBottom w:val="0"/>
          <w:divBdr>
            <w:top w:val="none" w:sz="0" w:space="0" w:color="auto"/>
            <w:left w:val="none" w:sz="0" w:space="0" w:color="auto"/>
            <w:bottom w:val="none" w:sz="0" w:space="0" w:color="auto"/>
            <w:right w:val="none" w:sz="0" w:space="0" w:color="auto"/>
          </w:divBdr>
        </w:div>
      </w:divsChild>
    </w:div>
    <w:div w:id="645428763">
      <w:bodyDiv w:val="1"/>
      <w:marLeft w:val="0"/>
      <w:marRight w:val="0"/>
      <w:marTop w:val="0"/>
      <w:marBottom w:val="0"/>
      <w:divBdr>
        <w:top w:val="none" w:sz="0" w:space="0" w:color="auto"/>
        <w:left w:val="none" w:sz="0" w:space="0" w:color="auto"/>
        <w:bottom w:val="none" w:sz="0" w:space="0" w:color="auto"/>
        <w:right w:val="none" w:sz="0" w:space="0" w:color="auto"/>
      </w:divBdr>
    </w:div>
    <w:div w:id="1355301096">
      <w:bodyDiv w:val="1"/>
      <w:marLeft w:val="0"/>
      <w:marRight w:val="0"/>
      <w:marTop w:val="0"/>
      <w:marBottom w:val="0"/>
      <w:divBdr>
        <w:top w:val="none" w:sz="0" w:space="0" w:color="auto"/>
        <w:left w:val="none" w:sz="0" w:space="0" w:color="auto"/>
        <w:bottom w:val="none" w:sz="0" w:space="0" w:color="auto"/>
        <w:right w:val="none" w:sz="0" w:space="0" w:color="auto"/>
      </w:divBdr>
    </w:div>
    <w:div w:id="193700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F9E86-0C12-4E12-9508-FDA640E1C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Pages>
  <Words>1395</Words>
  <Characters>7957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MIA</dc:creator>
  <cp:lastModifiedBy>EXAM_UNIT_1</cp:lastModifiedBy>
  <cp:revision>10</cp:revision>
  <cp:lastPrinted>2015-06-26T01:14:00Z</cp:lastPrinted>
  <dcterms:created xsi:type="dcterms:W3CDTF">2016-10-06T15:15:00Z</dcterms:created>
  <dcterms:modified xsi:type="dcterms:W3CDTF">2016-10-10T18:10:00Z</dcterms:modified>
</cp:coreProperties>
</file>